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6495" w14:textId="77777777" w:rsidR="002C0A15" w:rsidRDefault="00060D69">
      <w:pPr>
        <w:spacing w:after="160" w:line="252" w:lineRule="auto"/>
        <w:ind w:left="-283" w:firstLine="705"/>
        <w:rPr>
          <w:b/>
        </w:rPr>
      </w:pPr>
      <w:r>
        <w:rPr>
          <w:b/>
          <w:noProof/>
        </w:rPr>
        <w:drawing>
          <wp:inline distT="0" distB="0" distL="114300" distR="114300" wp14:anchorId="61DFCC4A" wp14:editId="61AD1F3A">
            <wp:extent cx="5681663" cy="1247775"/>
            <wp:effectExtent l="190500" t="190500" r="190500" b="1905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1247775"/>
                    </a:xfrm>
                    <a:prstGeom prst="rect">
                      <a:avLst/>
                    </a:prstGeom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B164D39" w14:textId="0B55E8B8" w:rsidR="002C0A15" w:rsidRDefault="00060D69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 xml:space="preserve">CHAMADA </w:t>
      </w:r>
      <w:r w:rsidR="00DE746F">
        <w:rPr>
          <w:b/>
        </w:rPr>
        <w:t>0</w:t>
      </w:r>
      <w:ins w:id="0" w:author="PMI.Elizete" w:date="2022-03-31T15:16:00Z">
        <w:r w:rsidR="00DE30F7">
          <w:rPr>
            <w:b/>
          </w:rPr>
          <w:t>6</w:t>
        </w:r>
      </w:ins>
      <w:del w:id="1" w:author="PMI.Elizete" w:date="2022-01-27T17:14:00Z">
        <w:r w:rsidR="00DE746F" w:rsidDel="00BB082E">
          <w:rPr>
            <w:b/>
          </w:rPr>
          <w:delText>1</w:delText>
        </w:r>
      </w:del>
      <w:r>
        <w:rPr>
          <w:b/>
        </w:rPr>
        <w:t>/202</w:t>
      </w:r>
      <w:r w:rsidR="00DE746F">
        <w:rPr>
          <w:b/>
        </w:rPr>
        <w:t>2</w:t>
      </w:r>
    </w:p>
    <w:p w14:paraId="719D33CF" w14:textId="028631A6" w:rsidR="002C0A15" w:rsidRDefault="00060D69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CONVOCAÇÃO DO EDITAL DO PROCESSO SELETIVO 00</w:t>
      </w:r>
      <w:r w:rsidR="00BF0BAD">
        <w:rPr>
          <w:b/>
        </w:rPr>
        <w:t>3</w:t>
      </w:r>
      <w:r>
        <w:rPr>
          <w:b/>
        </w:rPr>
        <w:t>/20</w:t>
      </w:r>
      <w:r w:rsidR="00BF0BAD">
        <w:rPr>
          <w:b/>
        </w:rPr>
        <w:t>21</w:t>
      </w:r>
    </w:p>
    <w:p w14:paraId="36D97D91" w14:textId="252D2CDD" w:rsidR="002C0A15" w:rsidRDefault="00060D69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COM VIGÊNCIA PARA O ANO 202</w:t>
      </w:r>
      <w:r w:rsidR="00BF0BAD">
        <w:rPr>
          <w:b/>
          <w:color w:val="FF0000"/>
        </w:rPr>
        <w:t>2</w:t>
      </w:r>
    </w:p>
    <w:p w14:paraId="50B2F6C5" w14:textId="77777777" w:rsidR="002C0A15" w:rsidRDefault="002C0A15">
      <w:pPr>
        <w:spacing w:line="252" w:lineRule="auto"/>
        <w:jc w:val="center"/>
        <w:rPr>
          <w:b/>
        </w:rPr>
      </w:pPr>
    </w:p>
    <w:p w14:paraId="7CB1CE43" w14:textId="243A199C" w:rsidR="002C0A15" w:rsidRDefault="00060D69">
      <w:r>
        <w:t>A SECRETARIA MUNICIPAL DE EDUCAÇÃO CULTURA E ESPORTES CONVOCA A TODOS OS INSCRITOS NO PROCESSO SELETIVO 00</w:t>
      </w:r>
      <w:r w:rsidR="00BF0BAD">
        <w:t>3</w:t>
      </w:r>
      <w:r>
        <w:t>/20</w:t>
      </w:r>
      <w:r w:rsidR="00BF0BAD">
        <w:t>2</w:t>
      </w:r>
      <w:r w:rsidR="005F2247">
        <w:t>1</w:t>
      </w:r>
      <w:r>
        <w:t>, COM VIGÊNCIA PARA 202</w:t>
      </w:r>
      <w:r w:rsidR="00BF0BAD">
        <w:t>2</w:t>
      </w:r>
      <w:r>
        <w:t>, DE ACORDO COM A LEI COMPLEMENTAR N</w:t>
      </w:r>
      <w:r>
        <w:rPr>
          <w:color w:val="4D5156"/>
          <w:highlight w:val="white"/>
        </w:rPr>
        <w:t>º </w:t>
      </w:r>
      <w:r>
        <w:t>107, DE 18 DE JUNHO</w:t>
      </w:r>
      <w:ins w:id="2" w:author="PMI.Elizete" w:date="2022-03-10T14:04:00Z">
        <w:r w:rsidR="000F2E85">
          <w:t>,</w:t>
        </w:r>
      </w:ins>
      <w:del w:id="3" w:author="PMI.Elizete" w:date="2022-03-10T14:03:00Z">
        <w:r w:rsidDel="000F2E85">
          <w:delText xml:space="preserve"> DE</w:delText>
        </w:r>
      </w:del>
      <w:r>
        <w:t xml:space="preserve"> PARA A ESCOLHA DE AULA, CONFORME CRONOGRAMA ABAIXO:</w:t>
      </w:r>
    </w:p>
    <w:p w14:paraId="4C42D35B" w14:textId="77777777" w:rsidR="002C0A15" w:rsidRDefault="002C0A15"/>
    <w:p w14:paraId="3AB31D01" w14:textId="08CA6C95" w:rsidR="002C0A15" w:rsidRDefault="00060D69">
      <w:pPr>
        <w:spacing w:after="160" w:line="252" w:lineRule="auto"/>
        <w:jc w:val="center"/>
        <w:rPr>
          <w:ins w:id="4" w:author="PMI.Elizete" w:date="2022-03-31T15:22:00Z"/>
          <w:b/>
        </w:rPr>
      </w:pPr>
      <w:bookmarkStart w:id="5" w:name="_gjdgxs" w:colFirst="0" w:colLast="0"/>
      <w:bookmarkEnd w:id="5"/>
      <w:r>
        <w:rPr>
          <w:b/>
        </w:rPr>
        <w:t>VAGAS ABERTAS</w:t>
      </w:r>
    </w:p>
    <w:p w14:paraId="417357DD" w14:textId="77777777" w:rsidR="00DE30F7" w:rsidRDefault="00DE30F7" w:rsidP="00DE30F7">
      <w:pPr>
        <w:spacing w:after="160" w:line="252" w:lineRule="auto"/>
        <w:rPr>
          <w:ins w:id="6" w:author="PMI.Elizete" w:date="2022-03-31T15:22:00Z"/>
        </w:rPr>
      </w:pPr>
    </w:p>
    <w:tbl>
      <w:tblPr>
        <w:tblW w:w="1084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  <w:tblPrChange w:id="7" w:author="PMI.Elizete" w:date="2022-03-31T15:27:00Z">
          <w:tblPr>
            <w:tblW w:w="10845" w:type="dxa"/>
            <w:tblInd w:w="-6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shd w:val="clear" w:color="auto" w:fill="FFFFFF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048"/>
        <w:gridCol w:w="1842"/>
        <w:gridCol w:w="2127"/>
        <w:gridCol w:w="1275"/>
        <w:gridCol w:w="1276"/>
        <w:gridCol w:w="1418"/>
        <w:gridCol w:w="1859"/>
        <w:tblGridChange w:id="8">
          <w:tblGrid>
            <w:gridCol w:w="1048"/>
            <w:gridCol w:w="1842"/>
            <w:gridCol w:w="2127"/>
            <w:gridCol w:w="1134"/>
            <w:gridCol w:w="1417"/>
            <w:gridCol w:w="1418"/>
            <w:gridCol w:w="1859"/>
          </w:tblGrid>
        </w:tblGridChange>
      </w:tblGrid>
      <w:tr w:rsidR="00D32C98" w14:paraId="0BE6B856" w14:textId="77777777" w:rsidTr="00D32C98">
        <w:trPr>
          <w:trHeight w:val="743"/>
          <w:ins w:id="9" w:author="PMI.Elizete" w:date="2022-03-31T15:22:00Z"/>
          <w:trPrChange w:id="10" w:author="PMI.Elizete" w:date="2022-03-31T15:27:00Z">
            <w:trPr>
              <w:trHeight w:val="743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11" w:author="PMI.Elizete" w:date="2022-03-31T15:27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00FE8C76" w14:textId="77777777" w:rsidR="00DE30F7" w:rsidRDefault="00DE30F7">
            <w:pPr>
              <w:ind w:firstLine="0"/>
              <w:jc w:val="left"/>
              <w:rPr>
                <w:ins w:id="12" w:author="PMI.Elizete" w:date="2022-03-31T15:22:00Z"/>
                <w:b/>
              </w:rPr>
            </w:pPr>
            <w:ins w:id="13" w:author="PMI.Elizete" w:date="2022-03-31T15:22:00Z">
              <w:r>
                <w:rPr>
                  <w:b/>
                </w:rPr>
                <w:t>TOTAL DE VAGAS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14" w:author="PMI.Elizete" w:date="2022-03-31T15:27:00Z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405F2FCF" w14:textId="09D9CCE4" w:rsidR="00DE30F7" w:rsidRDefault="00DE30F7">
            <w:pPr>
              <w:ind w:firstLine="0"/>
              <w:jc w:val="left"/>
              <w:rPr>
                <w:ins w:id="15" w:author="PMI.Elizete" w:date="2022-03-31T15:22:00Z"/>
                <w:b/>
              </w:rPr>
            </w:pPr>
            <w:ins w:id="16" w:author="PMI.Elizete" w:date="2022-03-31T15:22:00Z">
              <w:r>
                <w:rPr>
                  <w:b/>
                </w:rPr>
                <w:t>ESCOLA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17" w:author="PMI.Elizete" w:date="2022-03-31T15:27:00Z"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1EB9E0BC" w14:textId="77777777" w:rsidR="00DE30F7" w:rsidRDefault="00DE30F7">
            <w:pPr>
              <w:ind w:firstLine="0"/>
              <w:jc w:val="left"/>
              <w:rPr>
                <w:ins w:id="18" w:author="PMI.Elizete" w:date="2022-03-31T15:22:00Z"/>
                <w:b/>
              </w:rPr>
            </w:pPr>
            <w:ins w:id="19" w:author="PMI.Elizete" w:date="2022-03-31T15:22:00Z">
              <w:r>
                <w:rPr>
                  <w:b/>
                </w:rPr>
                <w:t>DISCIPLINA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20" w:author="PMI.Elizete" w:date="2022-03-31T15:27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5BEF44A4" w14:textId="77777777" w:rsidR="00DE30F7" w:rsidRDefault="00DE30F7">
            <w:pPr>
              <w:ind w:firstLine="0"/>
              <w:jc w:val="left"/>
              <w:rPr>
                <w:ins w:id="21" w:author="PMI.Elizete" w:date="2022-03-31T15:22:00Z"/>
                <w:b/>
              </w:rPr>
            </w:pPr>
            <w:ins w:id="22" w:author="PMI.Elizete" w:date="2022-03-31T15:22:00Z">
              <w:r>
                <w:rPr>
                  <w:b/>
                </w:rPr>
                <w:t>CARGA HORÁRIA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23" w:author="PMI.Elizete" w:date="2022-03-31T15:27:00Z"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05293833" w14:textId="77777777" w:rsidR="00DE30F7" w:rsidRDefault="00DE30F7">
            <w:pPr>
              <w:ind w:firstLine="0"/>
              <w:jc w:val="left"/>
              <w:rPr>
                <w:ins w:id="24" w:author="PMI.Elizete" w:date="2022-03-31T15:22:00Z"/>
                <w:b/>
              </w:rPr>
            </w:pPr>
            <w:ins w:id="25" w:author="PMI.Elizete" w:date="2022-03-31T15:22:00Z">
              <w:r>
                <w:rPr>
                  <w:b/>
                </w:rPr>
                <w:t>TURNO</w:t>
              </w:r>
            </w:ins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26" w:author="PMI.Elizete" w:date="2022-03-31T15:27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195DB03B" w14:textId="77777777" w:rsidR="00DE30F7" w:rsidRDefault="00DE30F7">
            <w:pPr>
              <w:ind w:firstLine="0"/>
              <w:rPr>
                <w:ins w:id="27" w:author="PMI.Elizete" w:date="2022-03-31T15:22:00Z"/>
                <w:b/>
              </w:rPr>
            </w:pPr>
            <w:ins w:id="28" w:author="PMI.Elizete" w:date="2022-03-31T15:22:00Z">
              <w:r>
                <w:rPr>
                  <w:b/>
                </w:rPr>
                <w:t xml:space="preserve">TIPO DE VAGA </w:t>
              </w:r>
            </w:ins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29" w:author="PMI.Elizete" w:date="2022-03-31T15:27:00Z"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3A3E87A6" w14:textId="77777777" w:rsidR="00DE30F7" w:rsidRDefault="00DE30F7">
            <w:pPr>
              <w:ind w:firstLine="0"/>
              <w:rPr>
                <w:ins w:id="30" w:author="PMI.Elizete" w:date="2022-03-31T15:22:00Z"/>
                <w:b/>
              </w:rPr>
            </w:pPr>
            <w:ins w:id="31" w:author="PMI.Elizete" w:date="2022-03-31T15:22:00Z">
              <w:r>
                <w:rPr>
                  <w:b/>
                </w:rPr>
                <w:t>OBSERVAÇÃO</w:t>
              </w:r>
            </w:ins>
          </w:p>
        </w:tc>
      </w:tr>
      <w:tr w:rsidR="00D32C98" w14:paraId="698374B4" w14:textId="77777777" w:rsidTr="00D32C98">
        <w:trPr>
          <w:trHeight w:val="1346"/>
          <w:ins w:id="32" w:author="PMI.Elizete" w:date="2022-03-31T15:22:00Z"/>
          <w:trPrChange w:id="33" w:author="PMI.Elizete" w:date="2022-03-31T15:27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34" w:author="PMI.Elizete" w:date="2022-03-31T15:27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2D3A643B" w14:textId="77777777" w:rsidR="00DE30F7" w:rsidRDefault="00DE30F7">
            <w:pPr>
              <w:rPr>
                <w:ins w:id="35" w:author="PMI.Elizete" w:date="2022-03-31T15:22:00Z"/>
              </w:rPr>
            </w:pPr>
          </w:p>
          <w:p w14:paraId="3423EC9F" w14:textId="77777777" w:rsidR="00DE30F7" w:rsidRDefault="00DE30F7">
            <w:pPr>
              <w:rPr>
                <w:ins w:id="36" w:author="PMI.Elizete" w:date="2022-03-31T15:22:00Z"/>
              </w:rPr>
            </w:pPr>
          </w:p>
          <w:p w14:paraId="61396AA6" w14:textId="764A7A51" w:rsidR="00DE30F7" w:rsidRDefault="00DE30F7">
            <w:pPr>
              <w:ind w:firstLine="0"/>
              <w:rPr>
                <w:ins w:id="37" w:author="PMI.Elizete" w:date="2022-03-31T15:22:00Z"/>
              </w:rPr>
            </w:pPr>
            <w:ins w:id="38" w:author="PMI.Elizete" w:date="2022-03-31T15:22:00Z">
              <w:r>
                <w:t>0</w:t>
              </w:r>
            </w:ins>
            <w:ins w:id="39" w:author="PMI.Elizete" w:date="2022-03-31T15:25:00Z">
              <w:r>
                <w:t>1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40" w:author="PMI.Elizete" w:date="2022-03-31T15:27:00Z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72BD48CE" w14:textId="77777777" w:rsidR="00DE30F7" w:rsidRDefault="00DE30F7">
            <w:pPr>
              <w:ind w:firstLine="0"/>
              <w:jc w:val="left"/>
              <w:rPr>
                <w:ins w:id="41" w:author="PMI.Elizete" w:date="2022-03-31T15:22:00Z"/>
              </w:rPr>
            </w:pPr>
          </w:p>
          <w:p w14:paraId="629EF341" w14:textId="0B3FDF75" w:rsidR="00DE30F7" w:rsidRDefault="00DE30F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ns w:id="42" w:author="PMI.Elizete" w:date="2022-03-31T15:22:00Z"/>
              </w:rPr>
              <w:pPrChange w:id="43" w:author="PMI.Elizete" w:date="2022-03-31T15:25:00Z">
                <w:pPr>
                  <w:pStyle w:val="NormalWeb"/>
                  <w:shd w:val="clear" w:color="auto" w:fill="FFFFFF"/>
                  <w:spacing w:before="0" w:beforeAutospacing="0" w:after="0" w:afterAutospacing="0" w:line="360" w:lineRule="auto"/>
                  <w:ind w:firstLine="708"/>
                  <w:jc w:val="both"/>
                </w:pPr>
              </w:pPrChange>
            </w:pPr>
            <w:ins w:id="44" w:author="PMI.Elizete" w:date="2022-03-31T15:22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EEB.</w:t>
              </w:r>
            </w:ins>
            <w:ins w:id="45" w:author="PMI.Elizete" w:date="2022-03-31T15:27:00Z">
              <w:r w:rsidR="00D32C98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</w:ins>
            <w:ins w:id="46" w:author="PMI.Elizete" w:date="2022-03-31T15:22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Sebastião Rodrigues de Souza</w:t>
              </w:r>
            </w:ins>
          </w:p>
          <w:p w14:paraId="06E6FE87" w14:textId="77777777" w:rsidR="00DE30F7" w:rsidRDefault="00DE30F7">
            <w:pPr>
              <w:ind w:firstLine="0"/>
              <w:jc w:val="left"/>
              <w:rPr>
                <w:ins w:id="47" w:author="PMI.Elizete" w:date="2022-03-31T15:22:00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48" w:author="PMI.Elizete" w:date="2022-03-31T15:27:00Z"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66BF2275" w14:textId="77777777" w:rsidR="00DE30F7" w:rsidRDefault="00DE30F7">
            <w:pPr>
              <w:ind w:firstLine="0"/>
              <w:jc w:val="left"/>
              <w:rPr>
                <w:ins w:id="49" w:author="PMI.Elizete" w:date="2022-03-31T15:22:00Z"/>
              </w:rPr>
            </w:pPr>
          </w:p>
          <w:p w14:paraId="4DCFA02D" w14:textId="236A9965" w:rsidR="00DE30F7" w:rsidRDefault="00DE30F7" w:rsidP="00DE30F7">
            <w:pPr>
              <w:ind w:firstLine="0"/>
              <w:jc w:val="left"/>
              <w:rPr>
                <w:ins w:id="50" w:author="PMI.Elizete" w:date="2022-03-31T15:23:00Z"/>
                <w:color w:val="000000"/>
              </w:rPr>
            </w:pPr>
            <w:ins w:id="51" w:author="PMI.Elizete" w:date="2022-03-31T15:23:00Z">
              <w:r>
                <w:rPr>
                  <w:color w:val="000000"/>
                </w:rPr>
                <w:t>Segundo Professor – Ensino Fundamental I</w:t>
              </w:r>
            </w:ins>
          </w:p>
          <w:p w14:paraId="4D99E328" w14:textId="61D1EF21" w:rsidR="00DE30F7" w:rsidRDefault="00DE30F7">
            <w:pPr>
              <w:ind w:firstLine="0"/>
              <w:jc w:val="left"/>
              <w:rPr>
                <w:ins w:id="52" w:author="PMI.Elizete" w:date="2022-03-31T15:22:00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53" w:author="PMI.Elizete" w:date="2022-03-31T15:27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23AC4AA7" w14:textId="77777777" w:rsidR="00DE30F7" w:rsidRDefault="00DE30F7">
            <w:pPr>
              <w:jc w:val="center"/>
              <w:rPr>
                <w:ins w:id="54" w:author="PMI.Elizete" w:date="2022-03-31T15:22:00Z"/>
              </w:rPr>
            </w:pPr>
          </w:p>
          <w:p w14:paraId="23B8A955" w14:textId="3E7E6396" w:rsidR="00DE30F7" w:rsidRDefault="00DE30F7">
            <w:pPr>
              <w:ind w:firstLine="0"/>
              <w:jc w:val="left"/>
              <w:rPr>
                <w:ins w:id="55" w:author="PMI.Elizete" w:date="2022-03-31T15:22:00Z"/>
              </w:rPr>
            </w:pPr>
            <w:ins w:id="56" w:author="PMI.Elizete" w:date="2022-03-31T15:24:00Z">
              <w:r>
                <w:t>2</w:t>
              </w:r>
            </w:ins>
            <w:ins w:id="57" w:author="PMI.Elizete" w:date="2022-03-31T15:22:00Z">
              <w:r>
                <w:t>0 horas</w:t>
              </w:r>
            </w:ins>
          </w:p>
          <w:p w14:paraId="7E44F259" w14:textId="77777777" w:rsidR="00DE30F7" w:rsidRDefault="00DE30F7">
            <w:pPr>
              <w:jc w:val="center"/>
              <w:rPr>
                <w:ins w:id="58" w:author="PMI.Elizete" w:date="2022-03-31T15:22:00Z"/>
              </w:rPr>
            </w:pPr>
          </w:p>
          <w:p w14:paraId="361243AF" w14:textId="77777777" w:rsidR="00DE30F7" w:rsidRDefault="00DE30F7">
            <w:pPr>
              <w:jc w:val="center"/>
              <w:rPr>
                <w:ins w:id="59" w:author="PMI.Elizete" w:date="2022-03-31T15:22:00Z"/>
              </w:rPr>
            </w:pPr>
          </w:p>
          <w:p w14:paraId="75BB5415" w14:textId="77777777" w:rsidR="00DE30F7" w:rsidRDefault="00DE30F7">
            <w:pPr>
              <w:jc w:val="center"/>
              <w:rPr>
                <w:ins w:id="60" w:author="PMI.Elizete" w:date="2022-03-31T15:22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61" w:author="PMI.Elizete" w:date="2022-03-31T15:27:00Z"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2E959CB8" w14:textId="77777777" w:rsidR="00DE30F7" w:rsidRDefault="00DE30F7">
            <w:pPr>
              <w:ind w:firstLine="0"/>
              <w:rPr>
                <w:ins w:id="62" w:author="PMI.Elizete" w:date="2022-03-31T15:22:00Z"/>
              </w:rPr>
            </w:pPr>
          </w:p>
          <w:p w14:paraId="75056F04" w14:textId="625EEB0A" w:rsidR="00DE30F7" w:rsidRDefault="00DE30F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ins w:id="63" w:author="PMI.Elizete" w:date="2022-03-31T15:22:00Z"/>
              </w:rPr>
              <w:pPrChange w:id="64" w:author="PMI.Elizete" w:date="2022-03-31T15:26:00Z">
                <w:pPr>
                  <w:ind w:firstLine="0"/>
                </w:pPr>
              </w:pPrChange>
            </w:pPr>
            <w:ins w:id="65" w:author="PMI.Elizete" w:date="2022-03-31T15:22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Vespertino</w:t>
              </w:r>
            </w:ins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66" w:author="PMI.Elizete" w:date="2022-03-31T15:27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6C80DE91" w14:textId="77777777" w:rsidR="00DE30F7" w:rsidRDefault="00DE30F7">
            <w:pPr>
              <w:ind w:firstLine="0"/>
              <w:jc w:val="left"/>
              <w:rPr>
                <w:ins w:id="67" w:author="PMI.Elizete" w:date="2022-03-31T15:22:00Z"/>
              </w:rPr>
            </w:pPr>
          </w:p>
          <w:p w14:paraId="26E75318" w14:textId="77777777" w:rsidR="00DE30F7" w:rsidRDefault="00DE30F7">
            <w:pPr>
              <w:ind w:firstLine="0"/>
              <w:jc w:val="left"/>
              <w:rPr>
                <w:ins w:id="68" w:author="PMI.Elizete" w:date="2022-03-31T15:22:00Z"/>
              </w:rPr>
            </w:pPr>
            <w:ins w:id="69" w:author="PMI.Elizete" w:date="2022-03-31T15:22:00Z">
              <w:r>
                <w:t>Excedente</w:t>
              </w:r>
            </w:ins>
          </w:p>
          <w:p w14:paraId="136B8149" w14:textId="77777777" w:rsidR="00DE30F7" w:rsidRDefault="00DE30F7">
            <w:pPr>
              <w:ind w:firstLine="0"/>
              <w:jc w:val="left"/>
              <w:rPr>
                <w:ins w:id="70" w:author="PMI.Elizete" w:date="2022-03-31T15:22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71" w:author="PMI.Elizete" w:date="2022-03-31T15:27:00Z"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1E4B7E86" w14:textId="77777777" w:rsidR="00DE30F7" w:rsidRDefault="00DE30F7">
            <w:pPr>
              <w:rPr>
                <w:ins w:id="72" w:author="PMI.Elizete" w:date="2022-03-31T15:22:00Z"/>
              </w:rPr>
            </w:pPr>
          </w:p>
          <w:p w14:paraId="43C4A1E4" w14:textId="686FCDDE" w:rsidR="00DE30F7" w:rsidRDefault="00D32C9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ns w:id="73" w:author="PMI.Elizete" w:date="2022-03-31T15:22:00Z"/>
              </w:rPr>
              <w:pPrChange w:id="74" w:author="PMI.Elizete" w:date="2022-03-31T15:27:00Z">
                <w:pPr>
                  <w:ind w:firstLine="0"/>
                </w:pPr>
              </w:pPrChange>
            </w:pPr>
            <w:ins w:id="75" w:author="PMI.Elizete" w:date="2022-03-31T15:27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01 de ab</w:t>
              </w:r>
            </w:ins>
            <w:ins w:id="76" w:author="PMI.Elizete" w:date="2022-03-31T15:28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ril </w:t>
              </w:r>
            </w:ins>
            <w:ins w:id="77" w:author="PMI.Elizete" w:date="2022-03-31T15:22:00Z">
              <w:r w:rsidR="00DE30F7">
                <w:rPr>
                  <w:rFonts w:ascii="Arial" w:hAnsi="Arial" w:cs="Arial"/>
                  <w:color w:val="000000"/>
                  <w:sz w:val="22"/>
                  <w:szCs w:val="22"/>
                </w:rPr>
                <w:t>a 22 de dezembro de 2022</w:t>
              </w:r>
            </w:ins>
          </w:p>
        </w:tc>
      </w:tr>
      <w:tr w:rsidR="00D32C98" w14:paraId="3A43BDFC" w14:textId="77777777" w:rsidTr="00D32C98">
        <w:trPr>
          <w:trHeight w:val="1346"/>
          <w:ins w:id="78" w:author="PMI.Elizete" w:date="2022-03-31T15:22:00Z"/>
          <w:trPrChange w:id="79" w:author="PMI.Elizete" w:date="2022-03-31T15:27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80" w:author="PMI.Elizete" w:date="2022-03-31T15:27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7321052A" w14:textId="77777777" w:rsidR="00DE30F7" w:rsidRDefault="00DE30F7">
            <w:pPr>
              <w:ind w:firstLine="0"/>
              <w:rPr>
                <w:ins w:id="81" w:author="PMI.Elizete" w:date="2022-03-31T15:22:00Z"/>
              </w:rPr>
            </w:pPr>
          </w:p>
          <w:p w14:paraId="54D00C0D" w14:textId="77777777" w:rsidR="00DE30F7" w:rsidRDefault="00DE30F7">
            <w:pPr>
              <w:ind w:firstLine="0"/>
              <w:rPr>
                <w:ins w:id="82" w:author="PMI.Elizete" w:date="2022-03-31T15:22:00Z"/>
              </w:rPr>
            </w:pPr>
          </w:p>
          <w:p w14:paraId="4C6B28DC" w14:textId="77777777" w:rsidR="00DE30F7" w:rsidRDefault="00DE30F7">
            <w:pPr>
              <w:ind w:firstLine="0"/>
              <w:rPr>
                <w:ins w:id="83" w:author="PMI.Elizete" w:date="2022-03-31T15:22:00Z"/>
              </w:rPr>
            </w:pPr>
            <w:ins w:id="84" w:author="PMI.Elizete" w:date="2022-03-31T15:22:00Z">
              <w:r>
                <w:t>01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85" w:author="PMI.Elizete" w:date="2022-03-31T15:27:00Z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460B6D78" w14:textId="77777777" w:rsidR="00DE30F7" w:rsidRDefault="00DE30F7">
            <w:pPr>
              <w:ind w:firstLine="0"/>
              <w:jc w:val="left"/>
              <w:rPr>
                <w:ins w:id="86" w:author="PMI.Elizete" w:date="2022-03-31T15:22:00Z"/>
              </w:rPr>
            </w:pPr>
          </w:p>
          <w:p w14:paraId="3F735D80" w14:textId="77777777" w:rsidR="00DE30F7" w:rsidRDefault="00DE30F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ns w:id="87" w:author="PMI.Elizete" w:date="2022-03-31T15:22:00Z"/>
              </w:rPr>
              <w:pPrChange w:id="88" w:author="PMI.Elizete" w:date="2022-03-31T15:26:00Z">
                <w:pPr>
                  <w:pStyle w:val="NormalWeb"/>
                  <w:shd w:val="clear" w:color="auto" w:fill="FFFFFF"/>
                  <w:spacing w:before="0" w:beforeAutospacing="0" w:after="0" w:afterAutospacing="0" w:line="360" w:lineRule="auto"/>
                  <w:ind w:firstLine="708"/>
                  <w:jc w:val="both"/>
                </w:pPr>
              </w:pPrChange>
            </w:pPr>
            <w:ins w:id="89" w:author="PMI.Elizete" w:date="2022-03-31T15:22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EEB. Sebastião Rodrigues de Souza</w:t>
              </w:r>
            </w:ins>
          </w:p>
          <w:p w14:paraId="47D6C739" w14:textId="77777777" w:rsidR="00DE30F7" w:rsidRDefault="00DE30F7">
            <w:pPr>
              <w:ind w:firstLine="0"/>
              <w:jc w:val="left"/>
              <w:rPr>
                <w:ins w:id="90" w:author="PMI.Elizete" w:date="2022-03-31T15:22:00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  <w:tcPrChange w:id="91" w:author="PMI.Elizete" w:date="2022-03-31T15:27:00Z"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</w:tcPrChange>
          </w:tcPr>
          <w:p w14:paraId="15A5B9BD" w14:textId="77777777" w:rsidR="00DE30F7" w:rsidRDefault="00DE30F7">
            <w:pPr>
              <w:ind w:firstLine="0"/>
              <w:jc w:val="left"/>
              <w:rPr>
                <w:ins w:id="92" w:author="PMI.Elizete" w:date="2022-03-31T15:22:00Z"/>
              </w:rPr>
            </w:pPr>
            <w:ins w:id="93" w:author="PMI.Elizete" w:date="2022-03-31T15:22:00Z">
              <w:r>
                <w:t xml:space="preserve"> </w:t>
              </w:r>
            </w:ins>
          </w:p>
          <w:p w14:paraId="1B3A375D" w14:textId="77777777" w:rsidR="00DE30F7" w:rsidRDefault="00DE30F7" w:rsidP="00DE30F7">
            <w:pPr>
              <w:ind w:firstLine="0"/>
              <w:jc w:val="left"/>
              <w:rPr>
                <w:ins w:id="94" w:author="PMI.Elizete" w:date="2022-03-31T15:23:00Z"/>
                <w:color w:val="000000"/>
              </w:rPr>
            </w:pPr>
            <w:ins w:id="95" w:author="PMI.Elizete" w:date="2022-03-31T15:23:00Z">
              <w:r>
                <w:rPr>
                  <w:color w:val="000000"/>
                </w:rPr>
                <w:t>Segundo Professor – Ensino Fundamental II</w:t>
              </w:r>
            </w:ins>
          </w:p>
          <w:p w14:paraId="11D34DF2" w14:textId="3140BA5C" w:rsidR="00DE30F7" w:rsidRDefault="00DE30F7">
            <w:pPr>
              <w:ind w:firstLine="0"/>
              <w:jc w:val="left"/>
              <w:rPr>
                <w:ins w:id="96" w:author="PMI.Elizete" w:date="2022-03-31T15:22:00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97" w:author="PMI.Elizete" w:date="2022-03-31T15:27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7261FEEC" w14:textId="77777777" w:rsidR="00DE30F7" w:rsidRDefault="00DE30F7">
            <w:pPr>
              <w:ind w:firstLine="0"/>
              <w:rPr>
                <w:ins w:id="98" w:author="PMI.Elizete" w:date="2022-03-31T15:22:00Z"/>
              </w:rPr>
            </w:pPr>
          </w:p>
          <w:p w14:paraId="347DA4E9" w14:textId="768C9BBF" w:rsidR="00DE30F7" w:rsidRDefault="00D32C98">
            <w:pPr>
              <w:ind w:firstLine="0"/>
              <w:rPr>
                <w:ins w:id="99" w:author="PMI.Elizete" w:date="2022-03-31T15:22:00Z"/>
              </w:rPr>
            </w:pPr>
            <w:ins w:id="100" w:author="PMI.Elizete" w:date="2022-03-31T15:26:00Z">
              <w:r>
                <w:t>2</w:t>
              </w:r>
            </w:ins>
            <w:ins w:id="101" w:author="PMI.Elizete" w:date="2022-03-31T15:22:00Z">
              <w:r w:rsidR="00DE30F7">
                <w:t>0 horas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02" w:author="PMI.Elizete" w:date="2022-03-31T15:27:00Z"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532C5E2D" w14:textId="77777777" w:rsidR="00DE30F7" w:rsidRDefault="00DE30F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center"/>
              <w:rPr>
                <w:ins w:id="103" w:author="PMI.Elizete" w:date="2022-03-31T15:22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25FFA" w14:textId="7205C4E1" w:rsidR="00DE30F7" w:rsidRDefault="00DE30F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ins w:id="104" w:author="PMI.Elizete" w:date="2022-03-31T15:22:00Z"/>
              </w:rPr>
              <w:pPrChange w:id="105" w:author="PMI.Elizete" w:date="2022-03-31T15:26:00Z">
                <w:pPr>
                  <w:ind w:firstLine="0"/>
                </w:pPr>
              </w:pPrChange>
            </w:pPr>
            <w:ins w:id="106" w:author="PMI.Elizete" w:date="2022-03-31T15:22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Vespertino</w:t>
              </w:r>
            </w:ins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07" w:author="PMI.Elizete" w:date="2022-03-31T15:27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0D08CCB2" w14:textId="77777777" w:rsidR="00DE30F7" w:rsidRDefault="00DE30F7">
            <w:pPr>
              <w:ind w:firstLine="0"/>
              <w:jc w:val="left"/>
              <w:rPr>
                <w:ins w:id="108" w:author="PMI.Elizete" w:date="2022-03-31T15:22:00Z"/>
              </w:rPr>
            </w:pPr>
          </w:p>
          <w:p w14:paraId="25A17818" w14:textId="77777777" w:rsidR="00DE30F7" w:rsidRDefault="00DE30F7">
            <w:pPr>
              <w:ind w:firstLine="0"/>
              <w:jc w:val="left"/>
              <w:rPr>
                <w:ins w:id="109" w:author="PMI.Elizete" w:date="2022-03-31T15:22:00Z"/>
              </w:rPr>
            </w:pPr>
            <w:ins w:id="110" w:author="PMI.Elizete" w:date="2022-03-31T15:22:00Z">
              <w:r>
                <w:t>Excedente</w:t>
              </w:r>
            </w:ins>
          </w:p>
          <w:p w14:paraId="2A47430C" w14:textId="25DCB01E" w:rsidR="00DE30F7" w:rsidRDefault="00DE30F7">
            <w:pPr>
              <w:ind w:firstLine="0"/>
              <w:jc w:val="left"/>
              <w:rPr>
                <w:ins w:id="111" w:author="PMI.Elizete" w:date="2022-03-31T15:22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12" w:author="PMI.Elizete" w:date="2022-03-31T15:27:00Z"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7D295BE1" w14:textId="77777777" w:rsidR="00D32C98" w:rsidRDefault="00D32C98" w:rsidP="00D32C9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ns w:id="113" w:author="PMI.Elizete" w:date="2022-03-31T15:28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62FFE83" w14:textId="186F7970" w:rsidR="00DE30F7" w:rsidRDefault="00D32C9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ns w:id="114" w:author="PMI.Elizete" w:date="2022-03-31T15:22:00Z"/>
              </w:rPr>
              <w:pPrChange w:id="115" w:author="PMI.Elizete" w:date="2022-03-31T15:28:00Z">
                <w:pPr/>
              </w:pPrChange>
            </w:pPr>
            <w:ins w:id="116" w:author="PMI.Elizete" w:date="2022-03-31T15:28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01 de abril </w:t>
              </w:r>
            </w:ins>
            <w:ins w:id="117" w:author="PMI.Elizete" w:date="2022-03-31T15:22:00Z">
              <w:r w:rsidR="00DE30F7">
                <w:rPr>
                  <w:rFonts w:ascii="Arial" w:hAnsi="Arial" w:cs="Arial"/>
                  <w:color w:val="000000"/>
                  <w:sz w:val="22"/>
                  <w:szCs w:val="22"/>
                </w:rPr>
                <w:t>a 22 de dezembro de 2022</w:t>
              </w:r>
            </w:ins>
          </w:p>
        </w:tc>
      </w:tr>
    </w:tbl>
    <w:p w14:paraId="58B43FB5" w14:textId="77777777" w:rsidR="00DE30F7" w:rsidRDefault="00DE30F7">
      <w:pPr>
        <w:spacing w:after="160" w:line="252" w:lineRule="auto"/>
        <w:jc w:val="center"/>
        <w:rPr>
          <w:b/>
        </w:rPr>
      </w:pPr>
    </w:p>
    <w:p w14:paraId="046C8C21" w14:textId="760DCDC5" w:rsidR="002C0A15" w:rsidDel="00DE30F7" w:rsidRDefault="00060D69">
      <w:pPr>
        <w:spacing w:after="160" w:line="252" w:lineRule="auto"/>
        <w:rPr>
          <w:del w:id="118" w:author="PMI.Elizete" w:date="2022-03-31T15:24:00Z"/>
        </w:rPr>
      </w:pPr>
      <w:del w:id="119" w:author="PMI.Elizete" w:date="2022-03-31T15:24:00Z">
        <w:r w:rsidDel="00DE30F7">
          <w:delText xml:space="preserve"> </w:delText>
        </w:r>
      </w:del>
    </w:p>
    <w:tbl>
      <w:tblPr>
        <w:tblStyle w:val="a"/>
        <w:tblW w:w="1084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20" w:author="PMI.Maria" w:date="2022-01-26T15:13:00Z">
          <w:tblPr>
            <w:tblStyle w:val="a"/>
            <w:tblW w:w="10845" w:type="dxa"/>
            <w:tblInd w:w="-6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048"/>
        <w:gridCol w:w="2042"/>
        <w:gridCol w:w="1785"/>
        <w:gridCol w:w="1276"/>
        <w:gridCol w:w="1349"/>
        <w:gridCol w:w="1486"/>
        <w:gridCol w:w="1859"/>
        <w:tblGridChange w:id="121">
          <w:tblGrid>
            <w:gridCol w:w="1048"/>
            <w:gridCol w:w="2042"/>
            <w:gridCol w:w="1785"/>
            <w:gridCol w:w="1276"/>
            <w:gridCol w:w="1349"/>
            <w:gridCol w:w="1344"/>
            <w:gridCol w:w="2001"/>
          </w:tblGrid>
        </w:tblGridChange>
      </w:tblGrid>
      <w:tr w:rsidR="002C0A15" w:rsidDel="00DE30F7" w14:paraId="7F4BF03D" w14:textId="4C51D26D" w:rsidTr="00824955">
        <w:trPr>
          <w:trHeight w:val="743"/>
          <w:del w:id="122" w:author="PMI.Elizete" w:date="2022-03-31T15:24:00Z"/>
          <w:trPrChange w:id="123" w:author="PMI.Maria" w:date="2022-01-26T15:13:00Z">
            <w:trPr>
              <w:trHeight w:val="743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3487C85" w14:textId="19C3C8C5" w:rsidR="002C0A15" w:rsidDel="00DE30F7" w:rsidRDefault="00060D69">
            <w:pPr>
              <w:ind w:firstLine="0"/>
              <w:jc w:val="left"/>
              <w:rPr>
                <w:del w:id="125" w:author="PMI.Elizete" w:date="2022-03-31T15:24:00Z"/>
                <w:b/>
              </w:rPr>
            </w:pPr>
            <w:del w:id="126" w:author="PMI.Elizete" w:date="2022-03-31T15:24:00Z">
              <w:r w:rsidDel="00DE30F7">
                <w:rPr>
                  <w:b/>
                </w:rPr>
                <w:delText>TOTAL DE VAGAS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EDDCC71" w14:textId="3CBF4336" w:rsidR="002C0A15" w:rsidDel="00DE30F7" w:rsidRDefault="00060D69">
            <w:pPr>
              <w:ind w:firstLine="0"/>
              <w:jc w:val="left"/>
              <w:rPr>
                <w:del w:id="128" w:author="PMI.Elizete" w:date="2022-03-31T15:24:00Z"/>
                <w:b/>
              </w:rPr>
            </w:pPr>
            <w:del w:id="129" w:author="PMI.Elizete" w:date="2022-03-31T15:24:00Z">
              <w:r w:rsidDel="00DE30F7">
                <w:rPr>
                  <w:b/>
                </w:rPr>
                <w:delText>ESCOLAS</w:delText>
              </w:r>
            </w:del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0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F8C186" w14:textId="6E2E8430" w:rsidR="002C0A15" w:rsidDel="00DE30F7" w:rsidRDefault="00060D69">
            <w:pPr>
              <w:ind w:firstLine="0"/>
              <w:jc w:val="left"/>
              <w:rPr>
                <w:del w:id="131" w:author="PMI.Elizete" w:date="2022-03-31T15:24:00Z"/>
                <w:b/>
              </w:rPr>
            </w:pPr>
            <w:del w:id="132" w:author="PMI.Elizete" w:date="2022-03-31T15:24:00Z">
              <w:r w:rsidDel="00DE30F7">
                <w:rPr>
                  <w:b/>
                </w:rPr>
                <w:delText>DISCIPLINA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3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B250D8C" w14:textId="425CA8B5" w:rsidR="002C0A15" w:rsidDel="00DE30F7" w:rsidRDefault="00060D69">
            <w:pPr>
              <w:ind w:firstLine="0"/>
              <w:jc w:val="left"/>
              <w:rPr>
                <w:del w:id="134" w:author="PMI.Elizete" w:date="2022-03-31T15:24:00Z"/>
                <w:b/>
              </w:rPr>
            </w:pPr>
            <w:del w:id="135" w:author="PMI.Elizete" w:date="2022-03-31T15:24:00Z">
              <w:r w:rsidDel="00DE30F7">
                <w:rPr>
                  <w:b/>
                </w:rPr>
                <w:delText>CARGA HORÁRIA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6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7855B80" w14:textId="43330CB5" w:rsidR="002C0A15" w:rsidDel="00DE30F7" w:rsidRDefault="00060D69">
            <w:pPr>
              <w:ind w:firstLine="0"/>
              <w:jc w:val="left"/>
              <w:rPr>
                <w:del w:id="137" w:author="PMI.Elizete" w:date="2022-03-31T15:24:00Z"/>
                <w:b/>
              </w:rPr>
            </w:pPr>
            <w:del w:id="138" w:author="PMI.Elizete" w:date="2022-03-31T15:24:00Z">
              <w:r w:rsidDel="00DE30F7">
                <w:rPr>
                  <w:b/>
                </w:rPr>
                <w:delText>TURNO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9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13F459" w14:textId="50A621D6" w:rsidR="002C0A15" w:rsidDel="00DE30F7" w:rsidRDefault="00060D69">
            <w:pPr>
              <w:ind w:firstLine="0"/>
              <w:rPr>
                <w:del w:id="140" w:author="PMI.Elizete" w:date="2022-03-31T15:24:00Z"/>
                <w:b/>
              </w:rPr>
            </w:pPr>
            <w:del w:id="141" w:author="PMI.Elizete" w:date="2022-03-31T15:24:00Z">
              <w:r w:rsidDel="00DE30F7">
                <w:rPr>
                  <w:b/>
                </w:rPr>
                <w:delText xml:space="preserve">TIPO DE VAGA 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2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291D2AD" w14:textId="3D2EED49" w:rsidR="002C0A15" w:rsidDel="00DE30F7" w:rsidRDefault="00060D69">
            <w:pPr>
              <w:ind w:firstLine="0"/>
              <w:rPr>
                <w:del w:id="143" w:author="PMI.Elizete" w:date="2022-03-31T15:24:00Z"/>
                <w:b/>
              </w:rPr>
            </w:pPr>
            <w:del w:id="144" w:author="PMI.Elizete" w:date="2022-03-31T15:24:00Z">
              <w:r w:rsidDel="00DE30F7">
                <w:rPr>
                  <w:b/>
                </w:rPr>
                <w:delText>OBSERVAÇÃO</w:delText>
              </w:r>
            </w:del>
          </w:p>
        </w:tc>
      </w:tr>
      <w:tr w:rsidR="002C0A15" w:rsidDel="00BB082E" w14:paraId="29FD52BB" w14:textId="45680EF3" w:rsidTr="00824955">
        <w:trPr>
          <w:trHeight w:val="1346"/>
          <w:del w:id="145" w:author="PMI.Elizete" w:date="2022-01-27T17:14:00Z"/>
          <w:trPrChange w:id="146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7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F4C599C" w14:textId="3B1CE548" w:rsidR="002C0A15" w:rsidDel="00BB082E" w:rsidRDefault="002C0A15">
            <w:pPr>
              <w:rPr>
                <w:del w:id="148" w:author="PMI.Elizete" w:date="2022-01-27T17:14:00Z"/>
              </w:rPr>
            </w:pPr>
          </w:p>
          <w:p w14:paraId="4F167C7B" w14:textId="5E94CDE0" w:rsidR="002C0A15" w:rsidDel="00BB082E" w:rsidRDefault="002C0A15">
            <w:pPr>
              <w:rPr>
                <w:del w:id="149" w:author="PMI.Elizete" w:date="2022-01-27T17:14:00Z"/>
              </w:rPr>
            </w:pPr>
          </w:p>
          <w:p w14:paraId="2CB2471D" w14:textId="3E57D951" w:rsidR="002C0A15" w:rsidDel="00BB082E" w:rsidRDefault="00060D69">
            <w:pPr>
              <w:ind w:firstLine="0"/>
              <w:rPr>
                <w:del w:id="150" w:author="PMI.Elizete" w:date="2022-01-27T17:14:00Z"/>
              </w:rPr>
            </w:pPr>
            <w:del w:id="151" w:author="PMI.Elizete" w:date="2022-01-27T17:14:00Z">
              <w:r w:rsidDel="00BB082E">
                <w:delText>0</w:delText>
              </w:r>
              <w:r w:rsidR="005975D7" w:rsidDel="00BB082E">
                <w:delText>2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2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E5EE180" w14:textId="4B38DFE7" w:rsidR="002C0A15" w:rsidDel="00BB082E" w:rsidRDefault="002C0A15">
            <w:pPr>
              <w:ind w:firstLine="0"/>
              <w:jc w:val="left"/>
              <w:rPr>
                <w:del w:id="153" w:author="PMI.Elizete" w:date="2022-01-27T17:14:00Z"/>
              </w:rPr>
            </w:pPr>
          </w:p>
          <w:p w14:paraId="603EA159" w14:textId="7379205D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154" w:author="PMI.Elizete" w:date="2022-01-27T17:14:00Z"/>
              </w:rPr>
            </w:pPr>
            <w:del w:id="15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2BC77DEC" w14:textId="08DB7BD6" w:rsidR="002C0A15" w:rsidDel="00BB082E" w:rsidRDefault="002C0A15" w:rsidP="005A41D4">
            <w:pPr>
              <w:ind w:firstLine="0"/>
              <w:jc w:val="left"/>
              <w:rPr>
                <w:del w:id="156" w:author="PMI.Elizete" w:date="2022-01-27T17:14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7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F36A30C" w14:textId="672A7185" w:rsidR="002C0A15" w:rsidDel="00BB082E" w:rsidRDefault="002C0A15">
            <w:pPr>
              <w:ind w:firstLine="0"/>
              <w:jc w:val="left"/>
              <w:rPr>
                <w:del w:id="158" w:author="PMI.Elizete" w:date="2022-01-27T17:14:00Z"/>
              </w:rPr>
            </w:pPr>
          </w:p>
          <w:p w14:paraId="0E19D4CF" w14:textId="7839F964" w:rsidR="00465E19" w:rsidDel="00BB082E" w:rsidRDefault="00465E19" w:rsidP="00465E19">
            <w:pPr>
              <w:ind w:firstLine="0"/>
              <w:jc w:val="left"/>
              <w:rPr>
                <w:del w:id="159" w:author="PMI.Elizete" w:date="2022-01-27T17:14:00Z"/>
              </w:rPr>
            </w:pPr>
            <w:del w:id="160" w:author="PMI.Elizete" w:date="2022-01-27T17:14:00Z">
              <w:r w:rsidDel="00BB082E">
                <w:delText>Língua Portuguesa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1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005CDB0" w14:textId="63216F22" w:rsidR="002C0A15" w:rsidDel="00BB082E" w:rsidRDefault="002C0A15">
            <w:pPr>
              <w:jc w:val="center"/>
              <w:rPr>
                <w:del w:id="162" w:author="PMI.Elizete" w:date="2022-01-27T17:14:00Z"/>
              </w:rPr>
            </w:pPr>
          </w:p>
          <w:p w14:paraId="15244EE4" w14:textId="5E5B16A8" w:rsidR="002C0A15" w:rsidDel="00BB082E" w:rsidRDefault="00465E19">
            <w:pPr>
              <w:ind w:firstLine="0"/>
              <w:jc w:val="left"/>
              <w:rPr>
                <w:del w:id="163" w:author="PMI.Elizete" w:date="2022-01-27T17:14:00Z"/>
              </w:rPr>
            </w:pPr>
            <w:del w:id="164" w:author="PMI.Elizete" w:date="2022-01-27T17:14:00Z">
              <w:r w:rsidDel="00BB082E">
                <w:delText>5</w:delText>
              </w:r>
              <w:r w:rsidR="00060D69" w:rsidDel="00BB082E">
                <w:delText>0 horas</w:delText>
              </w:r>
            </w:del>
          </w:p>
          <w:p w14:paraId="2CF33102" w14:textId="67811B32" w:rsidR="002C0A15" w:rsidDel="00BB082E" w:rsidRDefault="002C0A15">
            <w:pPr>
              <w:jc w:val="center"/>
              <w:rPr>
                <w:del w:id="165" w:author="PMI.Elizete" w:date="2022-01-27T17:14:00Z"/>
              </w:rPr>
            </w:pPr>
          </w:p>
          <w:p w14:paraId="08ABEBB4" w14:textId="5EFD4A25" w:rsidR="002C0A15" w:rsidDel="00BB082E" w:rsidRDefault="002C0A15">
            <w:pPr>
              <w:jc w:val="center"/>
              <w:rPr>
                <w:del w:id="166" w:author="PMI.Elizete" w:date="2022-01-27T17:14:00Z"/>
              </w:rPr>
            </w:pPr>
          </w:p>
          <w:p w14:paraId="467E00ED" w14:textId="36124662" w:rsidR="002C0A15" w:rsidDel="00BB082E" w:rsidRDefault="002C0A15">
            <w:pPr>
              <w:jc w:val="center"/>
              <w:rPr>
                <w:del w:id="167" w:author="PMI.Elizete" w:date="2022-01-27T17:14:00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8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AF66833" w14:textId="7622E861" w:rsidR="002C0A15" w:rsidDel="00BB082E" w:rsidRDefault="002C0A15">
            <w:pPr>
              <w:ind w:firstLine="0"/>
              <w:rPr>
                <w:del w:id="169" w:author="PMI.Elizete" w:date="2022-01-27T17:14:00Z"/>
              </w:rPr>
            </w:pPr>
          </w:p>
          <w:p w14:paraId="616EA12F" w14:textId="24FD1DA6" w:rsidR="00060D69" w:rsidDel="00BB082E" w:rsidRDefault="00060D69" w:rsidP="00B847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170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171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3C76FEAE" w14:textId="1D0C19AD" w:rsidR="005B0CEA" w:rsidDel="00BB082E" w:rsidRDefault="00B8472F" w:rsidP="00B847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172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173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1DC6B96F" w14:textId="1B53FA9B" w:rsidR="005B0CEA" w:rsidDel="00BB082E" w:rsidRDefault="005B0CEA" w:rsidP="00B847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174" w:author="PMI.Elizete" w:date="2022-01-27T17:14:00Z"/>
              </w:rPr>
            </w:pPr>
            <w:del w:id="17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570A5CF0" w14:textId="7FC1D61C" w:rsidR="002C0A15" w:rsidDel="00BB082E" w:rsidRDefault="002C0A15">
            <w:pPr>
              <w:ind w:firstLine="0"/>
              <w:rPr>
                <w:del w:id="176" w:author="PMI.Elizete" w:date="2022-01-27T17:14:00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7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39C3B3A" w14:textId="4A3FED27" w:rsidR="002C0A15" w:rsidDel="00BB082E" w:rsidRDefault="002C0A15">
            <w:pPr>
              <w:ind w:firstLine="0"/>
              <w:jc w:val="left"/>
              <w:rPr>
                <w:del w:id="178" w:author="PMI.Elizete" w:date="2022-01-27T17:14:00Z"/>
              </w:rPr>
            </w:pPr>
          </w:p>
          <w:p w14:paraId="21F0CE2F" w14:textId="084B5EF4" w:rsidR="005975D7" w:rsidDel="00BB082E" w:rsidRDefault="005975D7" w:rsidP="005975D7">
            <w:pPr>
              <w:ind w:firstLine="0"/>
              <w:jc w:val="left"/>
              <w:rPr>
                <w:del w:id="179" w:author="PMI.Elizete" w:date="2022-01-27T17:14:00Z"/>
              </w:rPr>
            </w:pPr>
            <w:del w:id="180" w:author="PMI.Elizete" w:date="2022-01-27T17:14:00Z">
              <w:r w:rsidDel="00BB082E">
                <w:delText>Excedente</w:delText>
              </w:r>
            </w:del>
          </w:p>
          <w:p w14:paraId="5B990A51" w14:textId="4E8674C1" w:rsidR="002C0A15" w:rsidDel="00BB082E" w:rsidRDefault="002C0A15" w:rsidP="005975D7">
            <w:pPr>
              <w:ind w:firstLine="0"/>
              <w:jc w:val="left"/>
              <w:rPr>
                <w:del w:id="181" w:author="PMI.Elizete" w:date="2022-01-27T17:14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2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92DB4FF" w14:textId="173A0035" w:rsidR="002C0A15" w:rsidDel="00BB082E" w:rsidRDefault="002C0A15">
            <w:pPr>
              <w:rPr>
                <w:del w:id="183" w:author="PMI.Elizete" w:date="2022-01-27T17:14:00Z"/>
              </w:rPr>
            </w:pPr>
          </w:p>
          <w:p w14:paraId="3494522A" w14:textId="14C33AFB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184" w:author="PMI.Elizete" w:date="2022-01-27T17:14:00Z"/>
              </w:rPr>
            </w:pPr>
            <w:del w:id="18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3920D5C6" w14:textId="2CD7577F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186" w:author="PMI.Elizete" w:date="2022-01-27T17:14:00Z"/>
              </w:rPr>
            </w:pPr>
            <w:del w:id="187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5CBBC18E" w14:textId="5C445B1B" w:rsidR="002C0A15" w:rsidDel="00BB082E" w:rsidRDefault="002C0A15">
            <w:pPr>
              <w:ind w:firstLine="0"/>
              <w:rPr>
                <w:del w:id="188" w:author="PMI.Elizete" w:date="2022-01-27T17:14:00Z"/>
              </w:rPr>
            </w:pPr>
          </w:p>
        </w:tc>
      </w:tr>
      <w:tr w:rsidR="005975D7" w:rsidDel="00BB082E" w14:paraId="71D184AF" w14:textId="4019D847" w:rsidTr="00824955">
        <w:trPr>
          <w:trHeight w:val="1346"/>
          <w:del w:id="189" w:author="PMI.Elizete" w:date="2022-01-27T17:14:00Z"/>
          <w:trPrChange w:id="190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1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205DA7C" w14:textId="20ADDED2" w:rsidR="005975D7" w:rsidDel="00BB082E" w:rsidRDefault="005975D7" w:rsidP="005975D7">
            <w:pPr>
              <w:ind w:firstLine="0"/>
              <w:rPr>
                <w:del w:id="192" w:author="PMI.Elizete" w:date="2022-01-27T17:14:00Z"/>
              </w:rPr>
            </w:pPr>
          </w:p>
          <w:p w14:paraId="48D7D6EE" w14:textId="4949D3CA" w:rsidR="005975D7" w:rsidDel="00BB082E" w:rsidRDefault="005975D7" w:rsidP="005975D7">
            <w:pPr>
              <w:ind w:firstLine="0"/>
              <w:rPr>
                <w:del w:id="193" w:author="PMI.Elizete" w:date="2022-01-27T17:14:00Z"/>
              </w:rPr>
            </w:pPr>
          </w:p>
          <w:p w14:paraId="509E111F" w14:textId="597905FB" w:rsidR="005975D7" w:rsidDel="00BB082E" w:rsidRDefault="005975D7" w:rsidP="005975D7">
            <w:pPr>
              <w:ind w:firstLine="0"/>
              <w:rPr>
                <w:del w:id="194" w:author="PMI.Elizete" w:date="2022-01-27T17:14:00Z"/>
              </w:rPr>
            </w:pPr>
            <w:del w:id="195" w:author="PMI.Elizete" w:date="2022-01-27T17:14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6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2DAF2C4" w14:textId="12E754EA" w:rsidR="005975D7" w:rsidDel="00BB082E" w:rsidRDefault="005975D7" w:rsidP="005975D7">
            <w:pPr>
              <w:ind w:firstLine="0"/>
              <w:jc w:val="left"/>
              <w:rPr>
                <w:del w:id="197" w:author="PMI.Elizete" w:date="2022-01-27T17:14:00Z"/>
              </w:rPr>
            </w:pPr>
          </w:p>
          <w:p w14:paraId="1D6A696E" w14:textId="5F61ACC7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198" w:author="PMI.Elizete" w:date="2022-01-27T17:14:00Z"/>
              </w:rPr>
            </w:pPr>
            <w:del w:id="199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5B03B2D8" w14:textId="412E3698" w:rsidR="005975D7" w:rsidDel="00BB082E" w:rsidRDefault="005975D7" w:rsidP="005975D7">
            <w:pPr>
              <w:ind w:firstLine="0"/>
              <w:jc w:val="left"/>
              <w:rPr>
                <w:del w:id="200" w:author="PMI.Elizete" w:date="2022-01-27T17:14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1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6B7B992" w14:textId="5526FE77" w:rsidR="005975D7" w:rsidDel="00BB082E" w:rsidRDefault="005975D7" w:rsidP="005975D7">
            <w:pPr>
              <w:ind w:firstLine="0"/>
              <w:jc w:val="left"/>
              <w:rPr>
                <w:del w:id="202" w:author="PMI.Elizete" w:date="2022-01-27T17:14:00Z"/>
              </w:rPr>
            </w:pPr>
            <w:del w:id="203" w:author="PMI.Elizete" w:date="2022-01-27T17:14:00Z">
              <w:r w:rsidDel="00BB082E">
                <w:delText xml:space="preserve"> </w:delText>
              </w:r>
            </w:del>
          </w:p>
          <w:p w14:paraId="37F0E77B" w14:textId="2DAB1EAC" w:rsidR="005975D7" w:rsidDel="00BB082E" w:rsidRDefault="00465E19" w:rsidP="005975D7">
            <w:pPr>
              <w:ind w:firstLine="0"/>
              <w:jc w:val="left"/>
              <w:rPr>
                <w:del w:id="204" w:author="PMI.Elizete" w:date="2022-01-27T17:14:00Z"/>
              </w:rPr>
            </w:pPr>
            <w:del w:id="205" w:author="PMI.Elizete" w:date="2022-01-27T17:14:00Z">
              <w:r w:rsidDel="00BB082E">
                <w:rPr>
                  <w:color w:val="000000"/>
                </w:rPr>
                <w:delText>Matemática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6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060C7FB" w14:textId="18C4856D" w:rsidR="005975D7" w:rsidDel="00BB082E" w:rsidRDefault="005975D7" w:rsidP="005975D7">
            <w:pPr>
              <w:ind w:firstLine="0"/>
              <w:rPr>
                <w:del w:id="207" w:author="PMI.Elizete" w:date="2022-01-27T17:14:00Z"/>
              </w:rPr>
            </w:pPr>
          </w:p>
          <w:p w14:paraId="2FED1973" w14:textId="4DC9F0CA" w:rsidR="005975D7" w:rsidDel="00BB082E" w:rsidRDefault="00465E19" w:rsidP="005975D7">
            <w:pPr>
              <w:ind w:firstLine="0"/>
              <w:rPr>
                <w:del w:id="208" w:author="PMI.Elizete" w:date="2022-01-27T17:14:00Z"/>
              </w:rPr>
            </w:pPr>
            <w:del w:id="209" w:author="PMI.Elizete" w:date="2022-01-27T17:14:00Z">
              <w:r w:rsidDel="00BB082E">
                <w:delText>3</w:delText>
              </w:r>
              <w:r w:rsidR="005975D7" w:rsidDel="00BB082E">
                <w:delText>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0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9239048" w14:textId="57274508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11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62770" w14:textId="6C4D947F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12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213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5AF3C4D5" w14:textId="6E79810C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14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21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54D314B7" w14:textId="50A1DFC0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16" w:author="PMI.Elizete" w:date="2022-01-27T17:14:00Z"/>
              </w:rPr>
            </w:pPr>
            <w:del w:id="217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35F61A5C" w14:textId="6D11B04C" w:rsidR="005975D7" w:rsidDel="00BB082E" w:rsidRDefault="005975D7" w:rsidP="005975D7">
            <w:pPr>
              <w:ind w:firstLine="0"/>
              <w:rPr>
                <w:del w:id="218" w:author="PMI.Elizete" w:date="2022-01-27T17:14:00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9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BD579E" w14:textId="5AA554DC" w:rsidR="005975D7" w:rsidDel="00BB082E" w:rsidRDefault="005975D7" w:rsidP="005975D7">
            <w:pPr>
              <w:ind w:firstLine="0"/>
              <w:jc w:val="left"/>
              <w:rPr>
                <w:del w:id="220" w:author="PMI.Elizete" w:date="2022-01-27T17:14:00Z"/>
              </w:rPr>
            </w:pPr>
          </w:p>
          <w:p w14:paraId="4A5AFC2C" w14:textId="30909587" w:rsidR="005975D7" w:rsidDel="00BB082E" w:rsidRDefault="005975D7" w:rsidP="005975D7">
            <w:pPr>
              <w:ind w:firstLine="0"/>
              <w:jc w:val="left"/>
              <w:rPr>
                <w:del w:id="221" w:author="PMI.Elizete" w:date="2022-01-27T17:14:00Z"/>
              </w:rPr>
            </w:pPr>
            <w:del w:id="222" w:author="PMI.Elizete" w:date="2022-01-27T17:14:00Z">
              <w:r w:rsidDel="00BB082E">
                <w:delText>Excedente</w:delText>
              </w:r>
            </w:del>
          </w:p>
          <w:p w14:paraId="5BBAB437" w14:textId="681E82E0" w:rsidR="005975D7" w:rsidDel="00BB082E" w:rsidRDefault="005975D7" w:rsidP="005975D7">
            <w:pPr>
              <w:ind w:firstLine="0"/>
              <w:jc w:val="center"/>
              <w:rPr>
                <w:del w:id="223" w:author="PMI.Elizete" w:date="2022-01-27T17:14:00Z"/>
              </w:rPr>
            </w:pPr>
            <w:del w:id="224" w:author="PMI.Elizete" w:date="2022-01-27T17:14:00Z">
              <w:r w:rsidDel="00BB082E">
                <w:delText>e</w:delText>
              </w:r>
            </w:del>
          </w:p>
          <w:p w14:paraId="3D5DFD22" w14:textId="28A9FCA1" w:rsidR="005975D7" w:rsidDel="00BB082E" w:rsidRDefault="005975D7" w:rsidP="005975D7">
            <w:pPr>
              <w:ind w:firstLine="0"/>
              <w:jc w:val="left"/>
              <w:rPr>
                <w:del w:id="225" w:author="PMI.Elizete" w:date="2022-01-27T17:14:00Z"/>
              </w:rPr>
            </w:pPr>
            <w:del w:id="226" w:author="PMI.Elizete" w:date="2022-01-27T17:14:00Z">
              <w:r w:rsidDel="00BB082E">
                <w:delText>Vinculada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7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39B7832" w14:textId="1C4D728C" w:rsidR="005975D7" w:rsidDel="00BB082E" w:rsidRDefault="005975D7" w:rsidP="005975D7">
            <w:pPr>
              <w:ind w:firstLine="0"/>
              <w:rPr>
                <w:del w:id="228" w:author="PMI.Elizete" w:date="2022-01-27T17:14:00Z"/>
              </w:rPr>
            </w:pPr>
          </w:p>
          <w:p w14:paraId="055EE457" w14:textId="6EEDD5B0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229" w:author="PMI.Elizete" w:date="2022-01-27T17:14:00Z"/>
              </w:rPr>
            </w:pPr>
            <w:del w:id="230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246A8C5D" w14:textId="776A0178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231" w:author="PMI.Elizete" w:date="2022-01-27T17:14:00Z"/>
              </w:rPr>
            </w:pPr>
            <w:del w:id="232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09806FA0" w14:textId="38C73DD3" w:rsidR="005975D7" w:rsidDel="00BB082E" w:rsidRDefault="005975D7" w:rsidP="005975D7">
            <w:pPr>
              <w:rPr>
                <w:del w:id="233" w:author="PMI.Elizete" w:date="2022-01-27T17:14:00Z"/>
              </w:rPr>
            </w:pPr>
          </w:p>
          <w:p w14:paraId="59C4E6A7" w14:textId="4E9B8A6A" w:rsidR="005975D7" w:rsidDel="00BB082E" w:rsidRDefault="005975D7" w:rsidP="005975D7">
            <w:pPr>
              <w:rPr>
                <w:del w:id="234" w:author="PMI.Elizete" w:date="2022-01-27T17:14:00Z"/>
              </w:rPr>
            </w:pPr>
          </w:p>
        </w:tc>
      </w:tr>
      <w:tr w:rsidR="00465E19" w:rsidDel="00BB082E" w14:paraId="69471951" w14:textId="5F33F3D3" w:rsidTr="00824955">
        <w:trPr>
          <w:trHeight w:val="1346"/>
          <w:del w:id="235" w:author="PMI.Elizete" w:date="2022-01-27T17:14:00Z"/>
          <w:trPrChange w:id="236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7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704D56" w14:textId="3A8AF87B" w:rsidR="00465E19" w:rsidDel="00BB082E" w:rsidRDefault="00465E19" w:rsidP="005975D7">
            <w:pPr>
              <w:ind w:firstLine="0"/>
              <w:rPr>
                <w:del w:id="238" w:author="PMI.Elizete" w:date="2022-01-27T17:14:00Z"/>
              </w:rPr>
            </w:pPr>
          </w:p>
          <w:p w14:paraId="434373D4" w14:textId="3099BAEA" w:rsidR="00465E19" w:rsidDel="00BB082E" w:rsidRDefault="00465E19" w:rsidP="005975D7">
            <w:pPr>
              <w:ind w:firstLine="0"/>
              <w:rPr>
                <w:del w:id="239" w:author="PMI.Elizete" w:date="2022-01-27T17:14:00Z"/>
              </w:rPr>
            </w:pPr>
            <w:del w:id="240" w:author="PMI.Elizete" w:date="2022-01-27T17:14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1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669862E" w14:textId="14A47F79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242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FE1980E" w14:textId="73677E92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243" w:author="PMI.Elizete" w:date="2022-01-27T17:14:00Z"/>
              </w:rPr>
            </w:pPr>
            <w:del w:id="244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0DBF5F30" w14:textId="646FA926" w:rsidR="00465E19" w:rsidDel="00BB082E" w:rsidRDefault="00465E19" w:rsidP="005975D7">
            <w:pPr>
              <w:ind w:firstLine="0"/>
              <w:jc w:val="left"/>
              <w:rPr>
                <w:del w:id="245" w:author="PMI.Elizete" w:date="2022-01-27T17:14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6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6FAFF06" w14:textId="2AB91403" w:rsidR="00465E19" w:rsidDel="00BB082E" w:rsidRDefault="00465E19" w:rsidP="005975D7">
            <w:pPr>
              <w:ind w:firstLine="0"/>
              <w:jc w:val="left"/>
              <w:rPr>
                <w:del w:id="247" w:author="PMI.Elizete" w:date="2022-01-27T17:14:00Z"/>
              </w:rPr>
            </w:pPr>
          </w:p>
          <w:p w14:paraId="01B37FBF" w14:textId="00A18BD2" w:rsidR="00465E19" w:rsidDel="00BB082E" w:rsidRDefault="00465E19" w:rsidP="005975D7">
            <w:pPr>
              <w:ind w:firstLine="0"/>
              <w:jc w:val="left"/>
              <w:rPr>
                <w:del w:id="248" w:author="PMI.Elizete" w:date="2022-01-27T17:14:00Z"/>
              </w:rPr>
            </w:pPr>
            <w:del w:id="249" w:author="PMI.Elizete" w:date="2022-01-27T17:14:00Z">
              <w:r w:rsidDel="00BB082E">
                <w:delText>Geografia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0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6CFA07F" w14:textId="507DB687" w:rsidR="00465E19" w:rsidDel="00BB082E" w:rsidRDefault="00465E19" w:rsidP="005975D7">
            <w:pPr>
              <w:ind w:firstLine="0"/>
              <w:rPr>
                <w:del w:id="251" w:author="PMI.Elizete" w:date="2022-01-27T17:14:00Z"/>
              </w:rPr>
            </w:pPr>
          </w:p>
          <w:p w14:paraId="5E38648D" w14:textId="2CFD5110" w:rsidR="00465E19" w:rsidDel="00BB082E" w:rsidRDefault="00465E19" w:rsidP="005975D7">
            <w:pPr>
              <w:ind w:firstLine="0"/>
              <w:rPr>
                <w:del w:id="252" w:author="PMI.Elizete" w:date="2022-01-27T17:14:00Z"/>
              </w:rPr>
            </w:pPr>
            <w:del w:id="253" w:author="PMI.Elizete" w:date="2022-01-27T17:14:00Z">
              <w:r w:rsidDel="00BB082E">
                <w:delText>40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8CD6EDA" w14:textId="0D1BAD7B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55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BC3EDBA" w14:textId="63186C16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56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257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5683E032" w14:textId="4433C337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58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259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1C3CC019" w14:textId="566462BB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60" w:author="PMI.Elizete" w:date="2022-01-27T17:14:00Z"/>
              </w:rPr>
            </w:pPr>
            <w:del w:id="261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34766ED6" w14:textId="642C950B" w:rsidR="00465E19" w:rsidDel="00BB082E" w:rsidRDefault="00465E19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262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3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E37A758" w14:textId="1D5EC388" w:rsidR="00465E19" w:rsidDel="00BB082E" w:rsidRDefault="00465E19" w:rsidP="00465E19">
            <w:pPr>
              <w:ind w:firstLine="0"/>
              <w:jc w:val="left"/>
              <w:rPr>
                <w:del w:id="264" w:author="PMI.Elizete" w:date="2022-01-27T17:14:00Z"/>
              </w:rPr>
            </w:pPr>
          </w:p>
          <w:p w14:paraId="287B668E" w14:textId="60E25646" w:rsidR="00465E19" w:rsidDel="00BB082E" w:rsidRDefault="00465E19" w:rsidP="00465E19">
            <w:pPr>
              <w:ind w:firstLine="0"/>
              <w:jc w:val="left"/>
              <w:rPr>
                <w:del w:id="265" w:author="PMI.Elizete" w:date="2022-01-27T17:14:00Z"/>
              </w:rPr>
            </w:pPr>
            <w:del w:id="266" w:author="PMI.Elizete" w:date="2022-01-27T17:14:00Z">
              <w:r w:rsidDel="00BB082E">
                <w:delText>Excedente</w:delText>
              </w:r>
            </w:del>
          </w:p>
          <w:p w14:paraId="211A1A39" w14:textId="3FF13B41" w:rsidR="00465E19" w:rsidDel="00BB082E" w:rsidRDefault="00465E19" w:rsidP="00465E19">
            <w:pPr>
              <w:ind w:firstLine="0"/>
              <w:jc w:val="center"/>
              <w:rPr>
                <w:del w:id="267" w:author="PMI.Elizete" w:date="2022-01-27T17:14:00Z"/>
              </w:rPr>
            </w:pPr>
            <w:del w:id="268" w:author="PMI.Elizete" w:date="2022-01-27T17:14:00Z">
              <w:r w:rsidDel="00BB082E">
                <w:delText>e</w:delText>
              </w:r>
            </w:del>
          </w:p>
          <w:p w14:paraId="3E86CAA7" w14:textId="1E7424A9" w:rsidR="00465E19" w:rsidDel="00BB082E" w:rsidRDefault="00465E19" w:rsidP="00465E19">
            <w:pPr>
              <w:ind w:firstLine="0"/>
              <w:jc w:val="left"/>
              <w:rPr>
                <w:del w:id="269" w:author="PMI.Elizete" w:date="2022-01-27T17:14:00Z"/>
              </w:rPr>
            </w:pPr>
            <w:del w:id="270" w:author="PMI.Elizete" w:date="2022-01-27T17:14:00Z">
              <w:r w:rsidDel="00BB082E">
                <w:delText>Vinculada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D86C62" w14:textId="68AF285B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272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4E52397" w14:textId="3F0ABD49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273" w:author="PMI.Elizete" w:date="2022-01-27T17:14:00Z"/>
              </w:rPr>
            </w:pPr>
            <w:del w:id="274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4593562F" w14:textId="6790662C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275" w:author="PMI.Elizete" w:date="2022-01-27T17:14:00Z"/>
              </w:rPr>
            </w:pPr>
            <w:del w:id="276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54194A60" w14:textId="29ACA49D" w:rsidR="00465E19" w:rsidDel="00BB082E" w:rsidRDefault="00465E19" w:rsidP="005975D7">
            <w:pPr>
              <w:ind w:firstLine="0"/>
              <w:rPr>
                <w:del w:id="277" w:author="PMI.Elizete" w:date="2022-01-27T17:14:00Z"/>
              </w:rPr>
            </w:pPr>
          </w:p>
        </w:tc>
      </w:tr>
      <w:tr w:rsidR="00465E19" w:rsidDel="00BB082E" w14:paraId="6B3035A8" w14:textId="26D7AD37" w:rsidTr="00824955">
        <w:trPr>
          <w:trHeight w:val="1346"/>
          <w:del w:id="278" w:author="PMI.Elizete" w:date="2022-01-27T17:14:00Z"/>
          <w:trPrChange w:id="279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0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E5E9E2" w14:textId="671DC8DB" w:rsidR="00465E19" w:rsidDel="00BB082E" w:rsidRDefault="00465E19" w:rsidP="005975D7">
            <w:pPr>
              <w:ind w:firstLine="0"/>
              <w:rPr>
                <w:del w:id="281" w:author="PMI.Elizete" w:date="2022-01-27T17:14:00Z"/>
              </w:rPr>
            </w:pPr>
          </w:p>
          <w:p w14:paraId="257A2C46" w14:textId="6FF3A122" w:rsidR="00465E19" w:rsidDel="00BB082E" w:rsidRDefault="00465E19" w:rsidP="005975D7">
            <w:pPr>
              <w:ind w:firstLine="0"/>
              <w:rPr>
                <w:del w:id="282" w:author="PMI.Elizete" w:date="2022-01-27T17:14:00Z"/>
              </w:rPr>
            </w:pPr>
            <w:del w:id="283" w:author="PMI.Elizete" w:date="2022-01-27T17:14:00Z">
              <w:r w:rsidDel="00BB082E">
                <w:delText>02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4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F0860EA" w14:textId="7079928E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285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8DEF34C" w14:textId="08A923B0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286" w:author="PMI.Elizete" w:date="2022-01-27T17:14:00Z"/>
              </w:rPr>
            </w:pPr>
            <w:del w:id="287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5B01512B" w14:textId="5BCAD906" w:rsidR="00465E19" w:rsidDel="00BB082E" w:rsidRDefault="00465E19" w:rsidP="005975D7">
            <w:pPr>
              <w:ind w:firstLine="0"/>
              <w:jc w:val="left"/>
              <w:rPr>
                <w:del w:id="288" w:author="PMI.Elizete" w:date="2022-01-27T17:14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9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4B03C4" w14:textId="0FF4B3F5" w:rsidR="00465E19" w:rsidDel="00BB082E" w:rsidRDefault="00465E19" w:rsidP="005975D7">
            <w:pPr>
              <w:ind w:firstLine="0"/>
              <w:jc w:val="left"/>
              <w:rPr>
                <w:del w:id="290" w:author="PMI.Elizete" w:date="2022-01-27T17:14:00Z"/>
              </w:rPr>
            </w:pPr>
          </w:p>
          <w:p w14:paraId="40FCCA65" w14:textId="21D87EB5" w:rsidR="00465E19" w:rsidDel="00BB082E" w:rsidRDefault="00465E19" w:rsidP="00465E19">
            <w:pPr>
              <w:ind w:firstLine="0"/>
              <w:jc w:val="left"/>
              <w:rPr>
                <w:del w:id="291" w:author="PMI.Elizete" w:date="2022-01-27T17:14:00Z"/>
                <w:color w:val="000000"/>
              </w:rPr>
            </w:pPr>
            <w:del w:id="292" w:author="PMI.Elizete" w:date="2022-01-27T17:14:00Z">
              <w:r w:rsidDel="00BB082E">
                <w:delText>Inglês (</w:delText>
              </w:r>
              <w:r w:rsidDel="00BB082E">
                <w:rPr>
                  <w:color w:val="000000"/>
                </w:rPr>
                <w:delText>Ensino Fundamental I</w:delText>
              </w:r>
            </w:del>
          </w:p>
          <w:p w14:paraId="3CED5564" w14:textId="50106DDE" w:rsidR="00465E19" w:rsidDel="00BB082E" w:rsidRDefault="00465E19" w:rsidP="00465E19">
            <w:pPr>
              <w:ind w:firstLine="0"/>
              <w:jc w:val="left"/>
              <w:rPr>
                <w:del w:id="293" w:author="PMI.Elizete" w:date="2022-01-27T17:14:00Z"/>
              </w:rPr>
            </w:pPr>
            <w:del w:id="294" w:author="PMI.Elizete" w:date="2022-01-27T17:14:00Z">
              <w:r w:rsidDel="00BB082E">
                <w:delText xml:space="preserve">         e</w:delText>
              </w:r>
            </w:del>
          </w:p>
          <w:p w14:paraId="77F1A8DA" w14:textId="74F7A0BA" w:rsidR="00465E19" w:rsidDel="00BB082E" w:rsidRDefault="00465E19" w:rsidP="00465E19">
            <w:pPr>
              <w:ind w:firstLine="0"/>
              <w:jc w:val="left"/>
              <w:rPr>
                <w:del w:id="295" w:author="PMI.Elizete" w:date="2022-01-27T17:14:00Z"/>
                <w:color w:val="000000"/>
              </w:rPr>
            </w:pPr>
            <w:del w:id="296" w:author="PMI.Elizete" w:date="2022-01-27T17:14:00Z">
              <w:r w:rsidDel="00BB082E">
                <w:rPr>
                  <w:color w:val="000000"/>
                </w:rPr>
                <w:delText>Ensino Fundamental I</w:delText>
              </w:r>
              <w:r w:rsidR="008253DF" w:rsidDel="00BB082E">
                <w:rPr>
                  <w:color w:val="000000"/>
                </w:rPr>
                <w:delText>I</w:delText>
              </w:r>
            </w:del>
          </w:p>
          <w:p w14:paraId="5C93D35C" w14:textId="5ADDE8B2" w:rsidR="00465E19" w:rsidDel="00BB082E" w:rsidRDefault="00465E19" w:rsidP="005975D7">
            <w:pPr>
              <w:ind w:firstLine="0"/>
              <w:jc w:val="left"/>
              <w:rPr>
                <w:del w:id="297" w:author="PMI.Elizete" w:date="2022-01-27T17:14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8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1383B73" w14:textId="0E34C883" w:rsidR="00465E19" w:rsidDel="00BB082E" w:rsidRDefault="00465E19" w:rsidP="005975D7">
            <w:pPr>
              <w:ind w:firstLine="0"/>
              <w:rPr>
                <w:del w:id="299" w:author="PMI.Elizete" w:date="2022-01-27T17:14:00Z"/>
              </w:rPr>
            </w:pPr>
          </w:p>
          <w:p w14:paraId="2E204A1D" w14:textId="1AFDD5E9" w:rsidR="00465E19" w:rsidDel="00BB082E" w:rsidRDefault="00465E19" w:rsidP="005975D7">
            <w:pPr>
              <w:ind w:firstLine="0"/>
              <w:rPr>
                <w:del w:id="300" w:author="PMI.Elizete" w:date="2022-01-27T17:14:00Z"/>
              </w:rPr>
            </w:pPr>
            <w:del w:id="301" w:author="PMI.Elizete" w:date="2022-01-27T17:14:00Z">
              <w:r w:rsidDel="00BB082E">
                <w:delText>50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2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2FA4AE4" w14:textId="1703FBE7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03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58543E6" w14:textId="489EF5EA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04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30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148AC0E6" w14:textId="4498E324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06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307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2A170076" w14:textId="3D1EDBA2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08" w:author="PMI.Elizete" w:date="2022-01-27T17:14:00Z"/>
              </w:rPr>
            </w:pPr>
            <w:del w:id="309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27C7FE46" w14:textId="63DCA041" w:rsidR="00465E19" w:rsidDel="00BB082E" w:rsidRDefault="00465E19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10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1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F2FBEAF" w14:textId="21FCC59E" w:rsidR="00465E19" w:rsidDel="00BB082E" w:rsidRDefault="00465E19" w:rsidP="005975D7">
            <w:pPr>
              <w:ind w:firstLine="0"/>
              <w:jc w:val="left"/>
              <w:rPr>
                <w:del w:id="312" w:author="PMI.Elizete" w:date="2022-01-27T17:14:00Z"/>
              </w:rPr>
            </w:pPr>
          </w:p>
          <w:p w14:paraId="12268EDA" w14:textId="2639684A" w:rsidR="00465E19" w:rsidDel="00BB082E" w:rsidRDefault="00465E19" w:rsidP="00465E19">
            <w:pPr>
              <w:ind w:firstLine="0"/>
              <w:jc w:val="left"/>
              <w:rPr>
                <w:del w:id="313" w:author="PMI.Elizete" w:date="2022-01-27T17:14:00Z"/>
              </w:rPr>
            </w:pPr>
            <w:del w:id="314" w:author="PMI.Elizete" w:date="2022-01-27T17:14:00Z">
              <w:r w:rsidDel="00BB082E">
                <w:delText>Excedente</w:delText>
              </w:r>
            </w:del>
          </w:p>
          <w:p w14:paraId="6C42FE69" w14:textId="7ABA80E1" w:rsidR="00465E19" w:rsidDel="00BB082E" w:rsidRDefault="00465E19" w:rsidP="00465E19">
            <w:pPr>
              <w:ind w:firstLine="0"/>
              <w:jc w:val="center"/>
              <w:rPr>
                <w:del w:id="315" w:author="PMI.Elizete" w:date="2022-01-27T17:14:00Z"/>
              </w:rPr>
            </w:pPr>
            <w:del w:id="316" w:author="PMI.Elizete" w:date="2022-01-27T17:14:00Z">
              <w:r w:rsidDel="00BB082E">
                <w:delText>e</w:delText>
              </w:r>
            </w:del>
          </w:p>
          <w:p w14:paraId="3E727EB3" w14:textId="76BDB03E" w:rsidR="00465E19" w:rsidDel="00BB082E" w:rsidRDefault="00465E19" w:rsidP="00465E19">
            <w:pPr>
              <w:ind w:firstLine="0"/>
              <w:jc w:val="left"/>
              <w:rPr>
                <w:del w:id="317" w:author="PMI.Elizete" w:date="2022-01-27T17:14:00Z"/>
              </w:rPr>
            </w:pPr>
            <w:del w:id="318" w:author="PMI.Elizete" w:date="2022-01-27T17:14:00Z">
              <w:r w:rsidDel="00BB082E">
                <w:delText>Vinculada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9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204C55A" w14:textId="661F3EFF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20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2A7D61B" w14:textId="13288EAF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21" w:author="PMI.Elizete" w:date="2022-01-27T17:14:00Z"/>
              </w:rPr>
            </w:pPr>
            <w:del w:id="322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4BCD77BE" w14:textId="2E840A95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23" w:author="PMI.Elizete" w:date="2022-01-27T17:14:00Z"/>
              </w:rPr>
            </w:pPr>
            <w:del w:id="324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49736681" w14:textId="1A96D0DF" w:rsidR="00465E19" w:rsidDel="00BB082E" w:rsidRDefault="00465E19" w:rsidP="005975D7">
            <w:pPr>
              <w:ind w:firstLine="0"/>
              <w:rPr>
                <w:del w:id="325" w:author="PMI.Elizete" w:date="2022-01-27T17:14:00Z"/>
              </w:rPr>
            </w:pPr>
          </w:p>
        </w:tc>
      </w:tr>
      <w:tr w:rsidR="008253DF" w:rsidDel="00BB082E" w14:paraId="3712ECCC" w14:textId="4CEB07B0" w:rsidTr="00824955">
        <w:trPr>
          <w:trHeight w:val="1346"/>
          <w:del w:id="326" w:author="PMI.Elizete" w:date="2022-01-27T17:14:00Z"/>
          <w:trPrChange w:id="327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8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9E51EB" w14:textId="44124895" w:rsidR="008253DF" w:rsidDel="00BB082E" w:rsidRDefault="008253DF" w:rsidP="005975D7">
            <w:pPr>
              <w:ind w:firstLine="0"/>
              <w:rPr>
                <w:del w:id="329" w:author="PMI.Elizete" w:date="2022-01-27T17:14:00Z"/>
              </w:rPr>
            </w:pPr>
          </w:p>
          <w:p w14:paraId="1B797AD9" w14:textId="5ACAAA03" w:rsidR="008253DF" w:rsidDel="00BB082E" w:rsidRDefault="008253DF" w:rsidP="005975D7">
            <w:pPr>
              <w:ind w:firstLine="0"/>
              <w:rPr>
                <w:del w:id="330" w:author="PMI.Elizete" w:date="2022-01-27T17:14:00Z"/>
              </w:rPr>
            </w:pPr>
            <w:del w:id="331" w:author="PMI.Elizete" w:date="2022-01-27T17:14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32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18830A4" w14:textId="294D16D9" w:rsidR="008253DF" w:rsidDel="00BB082E" w:rsidRDefault="008253DF" w:rsidP="008253DF">
            <w:pPr>
              <w:ind w:firstLine="0"/>
              <w:jc w:val="left"/>
              <w:rPr>
                <w:del w:id="333" w:author="PMI.Elizete" w:date="2022-01-27T17:14:00Z"/>
              </w:rPr>
            </w:pPr>
            <w:del w:id="334" w:author="PMI.Elizete" w:date="2022-01-27T17:14:00Z">
              <w:r w:rsidDel="00BB082E">
                <w:delText>Creche Sonho Mágico</w:delText>
              </w:r>
            </w:del>
          </w:p>
          <w:p w14:paraId="20BED926" w14:textId="0D7242AD" w:rsidR="008253DF" w:rsidDel="00BB082E" w:rsidRDefault="008253DF" w:rsidP="008253DF">
            <w:pPr>
              <w:ind w:firstLine="0"/>
              <w:jc w:val="left"/>
              <w:rPr>
                <w:del w:id="335" w:author="PMI.Elizete" w:date="2022-01-27T17:14:00Z"/>
              </w:rPr>
            </w:pPr>
          </w:p>
          <w:p w14:paraId="549D4AEA" w14:textId="59ECC3DC" w:rsidR="008253DF" w:rsidDel="00BB082E" w:rsidRDefault="008253DF" w:rsidP="008253DF">
            <w:pPr>
              <w:ind w:firstLine="0"/>
              <w:jc w:val="left"/>
              <w:rPr>
                <w:del w:id="336" w:author="PMI.Elizete" w:date="2022-01-27T17:14:00Z"/>
              </w:rPr>
            </w:pPr>
            <w:del w:id="337" w:author="PMI.Elizete" w:date="2022-01-27T17:14:00Z">
              <w:r w:rsidDel="00BB082E">
                <w:rPr>
                  <w:color w:val="000000"/>
                </w:rPr>
                <w:delText>Pré Estrelinha</w:delText>
              </w:r>
            </w:del>
          </w:p>
          <w:p w14:paraId="314FD11E" w14:textId="6B22B4BF" w:rsidR="008253DF" w:rsidDel="00BB082E" w:rsidRDefault="008253DF" w:rsidP="008253DF">
            <w:pPr>
              <w:ind w:firstLine="0"/>
              <w:jc w:val="left"/>
              <w:rPr>
                <w:del w:id="338" w:author="PMI.Elizete" w:date="2022-01-27T17:14:00Z"/>
              </w:rPr>
            </w:pPr>
          </w:p>
          <w:p w14:paraId="5E164B21" w14:textId="2F2233A3" w:rsidR="008253DF" w:rsidDel="00BB082E" w:rsidRDefault="008253DF" w:rsidP="008253DF">
            <w:pPr>
              <w:ind w:firstLine="0"/>
              <w:jc w:val="left"/>
              <w:rPr>
                <w:del w:id="339" w:author="PMI.Elizete" w:date="2022-01-27T17:14:00Z"/>
              </w:rPr>
            </w:pPr>
            <w:del w:id="340" w:author="PMI.Elizete" w:date="2022-01-27T17:14:00Z">
              <w:r w:rsidDel="00BB082E">
                <w:delText>Creche Raio de Luz</w:delText>
              </w:r>
            </w:del>
          </w:p>
          <w:p w14:paraId="184D2C06" w14:textId="4E23BF98" w:rsidR="008253DF" w:rsidDel="00BB082E" w:rsidRDefault="008253DF" w:rsidP="008253DF">
            <w:pPr>
              <w:ind w:firstLine="0"/>
              <w:jc w:val="left"/>
              <w:rPr>
                <w:del w:id="341" w:author="PMI.Elizete" w:date="2022-01-27T17:14:00Z"/>
              </w:rPr>
            </w:pPr>
          </w:p>
          <w:p w14:paraId="639E9F65" w14:textId="7E6DD6F7" w:rsidR="008253DF" w:rsidDel="00BB082E" w:rsidRDefault="008253DF" w:rsidP="008253DF">
            <w:pPr>
              <w:ind w:firstLine="0"/>
              <w:jc w:val="left"/>
              <w:rPr>
                <w:del w:id="342" w:author="PMI.Elizete" w:date="2022-01-27T17:14:00Z"/>
              </w:rPr>
            </w:pPr>
            <w:del w:id="343" w:author="PMI.Elizete" w:date="2022-01-27T17:14:00Z">
              <w:r w:rsidDel="00BB082E">
                <w:delText xml:space="preserve">Creche Pedacinho do Céu </w:delText>
              </w:r>
            </w:del>
          </w:p>
          <w:p w14:paraId="1E6A9360" w14:textId="56DCBABD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344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45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941C443" w14:textId="6CF4CBFC" w:rsidR="008253DF" w:rsidDel="00BB082E" w:rsidRDefault="008253DF" w:rsidP="008253DF">
            <w:pPr>
              <w:ind w:firstLine="0"/>
              <w:jc w:val="left"/>
              <w:rPr>
                <w:del w:id="346" w:author="PMI.Elizete" w:date="2022-01-27T17:14:00Z"/>
              </w:rPr>
            </w:pPr>
          </w:p>
          <w:p w14:paraId="6102C643" w14:textId="00F71858" w:rsidR="008253DF" w:rsidRPr="008253DF" w:rsidDel="00BB082E" w:rsidRDefault="008253DF" w:rsidP="008253DF">
            <w:pPr>
              <w:ind w:firstLine="0"/>
              <w:jc w:val="left"/>
              <w:rPr>
                <w:del w:id="347" w:author="PMI.Elizete" w:date="2022-01-27T17:14:00Z"/>
                <w:color w:val="000000"/>
              </w:rPr>
            </w:pPr>
            <w:del w:id="348" w:author="PMI.Elizete" w:date="2022-01-27T17:14:00Z">
              <w:r w:rsidDel="00BB082E">
                <w:delText>Inglês (</w:delText>
              </w:r>
              <w:r w:rsidDel="00BB082E">
                <w:rPr>
                  <w:color w:val="000000"/>
                </w:rPr>
                <w:delText>Educação Infantil)</w:delText>
              </w:r>
            </w:del>
          </w:p>
          <w:p w14:paraId="79A49AB8" w14:textId="226D9767" w:rsidR="008253DF" w:rsidDel="00BB082E" w:rsidRDefault="008253DF" w:rsidP="005975D7">
            <w:pPr>
              <w:ind w:firstLine="0"/>
              <w:jc w:val="left"/>
              <w:rPr>
                <w:del w:id="349" w:author="PMI.Elizete" w:date="2022-01-27T17:14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0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B32B56" w14:textId="3ADA78CA" w:rsidR="008253DF" w:rsidDel="00BB082E" w:rsidRDefault="008253DF" w:rsidP="005975D7">
            <w:pPr>
              <w:ind w:firstLine="0"/>
              <w:rPr>
                <w:del w:id="351" w:author="PMI.Elizete" w:date="2022-01-27T17:14:00Z"/>
              </w:rPr>
            </w:pPr>
            <w:del w:id="352" w:author="PMI.Elizete" w:date="2022-01-27T17:14:00Z">
              <w:r w:rsidDel="00BB082E">
                <w:delText xml:space="preserve"> </w:delText>
              </w:r>
            </w:del>
          </w:p>
          <w:p w14:paraId="3AD084AC" w14:textId="65E794FE" w:rsidR="008253DF" w:rsidDel="00BB082E" w:rsidRDefault="008253DF" w:rsidP="005975D7">
            <w:pPr>
              <w:ind w:firstLine="0"/>
              <w:rPr>
                <w:del w:id="353" w:author="PMI.Elizete" w:date="2022-01-27T17:14:00Z"/>
              </w:rPr>
            </w:pPr>
            <w:del w:id="354" w:author="PMI.Elizete" w:date="2022-01-27T17:14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5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1D3A9A" w14:textId="004BC4AC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56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BC4C3C4" w14:textId="12392BBD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57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358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06971870" w14:textId="2890409D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59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360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6D91392E" w14:textId="7261AE7F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61" w:author="PMI.Elizete" w:date="2022-01-27T17:14:00Z"/>
              </w:rPr>
            </w:pPr>
            <w:del w:id="362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6C7E8FD3" w14:textId="2870417D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363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4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6CAEA19" w14:textId="758D1BEB" w:rsidR="008253DF" w:rsidDel="00BB082E" w:rsidRDefault="008253DF" w:rsidP="008253DF">
            <w:pPr>
              <w:ind w:firstLine="0"/>
              <w:jc w:val="left"/>
              <w:rPr>
                <w:del w:id="365" w:author="PMI.Elizete" w:date="2022-01-27T17:14:00Z"/>
              </w:rPr>
            </w:pPr>
          </w:p>
          <w:p w14:paraId="2B90B245" w14:textId="3F92FDB5" w:rsidR="008253DF" w:rsidDel="00BB082E" w:rsidRDefault="008253DF" w:rsidP="008253DF">
            <w:pPr>
              <w:ind w:firstLine="0"/>
              <w:jc w:val="left"/>
              <w:rPr>
                <w:del w:id="366" w:author="PMI.Elizete" w:date="2022-01-27T17:14:00Z"/>
              </w:rPr>
            </w:pPr>
            <w:del w:id="367" w:author="PMI.Elizete" w:date="2022-01-27T17:14:00Z">
              <w:r w:rsidDel="00BB082E">
                <w:delText>Excedente</w:delText>
              </w:r>
            </w:del>
          </w:p>
          <w:p w14:paraId="4E608D95" w14:textId="051BDA6E" w:rsidR="008253DF" w:rsidDel="00BB082E" w:rsidRDefault="008253DF" w:rsidP="005975D7">
            <w:pPr>
              <w:ind w:firstLine="0"/>
              <w:jc w:val="left"/>
              <w:rPr>
                <w:del w:id="368" w:author="PMI.Elizete" w:date="2022-01-27T17:14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9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F4B6733" w14:textId="189760FD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70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DC1C020" w14:textId="34894278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71" w:author="PMI.Elizete" w:date="2022-01-27T17:14:00Z"/>
              </w:rPr>
            </w:pPr>
            <w:del w:id="372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4CF466BD" w14:textId="5A59F5EC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73" w:author="PMI.Elizete" w:date="2022-01-27T17:14:00Z"/>
              </w:rPr>
            </w:pPr>
            <w:del w:id="374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692477C0" w14:textId="483C508D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375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5D7" w:rsidDel="00BB082E" w14:paraId="37C4556E" w14:textId="77DAF3F8" w:rsidTr="00824955">
        <w:trPr>
          <w:trHeight w:val="1346"/>
          <w:del w:id="376" w:author="PMI.Elizete" w:date="2022-01-27T17:14:00Z"/>
          <w:trPrChange w:id="377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8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4903FCA" w14:textId="6F92DC4D" w:rsidR="005975D7" w:rsidDel="00BB082E" w:rsidRDefault="005975D7" w:rsidP="005975D7">
            <w:pPr>
              <w:ind w:firstLine="0"/>
              <w:rPr>
                <w:del w:id="379" w:author="PMI.Elizete" w:date="2022-01-27T17:14:00Z"/>
              </w:rPr>
            </w:pPr>
          </w:p>
          <w:p w14:paraId="0C502E7F" w14:textId="412ED9CA" w:rsidR="005975D7" w:rsidDel="00BB082E" w:rsidRDefault="005975D7" w:rsidP="005975D7">
            <w:pPr>
              <w:ind w:firstLine="0"/>
              <w:rPr>
                <w:del w:id="380" w:author="PMI.Elizete" w:date="2022-01-27T17:14:00Z"/>
              </w:rPr>
            </w:pPr>
            <w:del w:id="381" w:author="PMI.Elizete" w:date="2022-01-27T17:14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2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5ADCFEA" w14:textId="3D65EB3B" w:rsidR="005975D7" w:rsidDel="00BB082E" w:rsidRDefault="005975D7" w:rsidP="005975D7">
            <w:pPr>
              <w:ind w:firstLine="0"/>
              <w:jc w:val="left"/>
              <w:rPr>
                <w:del w:id="383" w:author="PMI.Elizete" w:date="2022-01-27T17:14:00Z"/>
              </w:rPr>
            </w:pPr>
          </w:p>
          <w:p w14:paraId="73E51689" w14:textId="72B4BFBF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384" w:author="PMI.Elizete" w:date="2022-01-27T17:14:00Z"/>
              </w:rPr>
            </w:pPr>
            <w:del w:id="38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15535E8F" w14:textId="1B2CF062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386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66A04C8" w14:textId="1BE78D01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387" w:author="PMI.Elizete" w:date="2022-01-27T17:14:00Z"/>
              </w:rPr>
            </w:pPr>
            <w:del w:id="388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Prefeito Valdecir Ângelo Zampieri</w:delText>
              </w:r>
            </w:del>
          </w:p>
          <w:p w14:paraId="7B146CD0" w14:textId="67D1BE4F" w:rsidR="005975D7" w:rsidDel="00BB082E" w:rsidRDefault="00465E19" w:rsidP="008253DF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389" w:author="PMI.Elizete" w:date="2022-01-27T17:14:00Z"/>
              </w:rPr>
            </w:pPr>
            <w:del w:id="390" w:author="PMI.Elizete" w:date="2022-01-27T17:14:00Z">
              <w:r w:rsidDel="00BB082E">
                <w:delText> </w:delText>
              </w:r>
            </w:del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1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E6878D9" w14:textId="747EBC88" w:rsidR="005975D7" w:rsidDel="00BB082E" w:rsidRDefault="005975D7" w:rsidP="005975D7">
            <w:pPr>
              <w:ind w:firstLine="0"/>
              <w:jc w:val="left"/>
              <w:rPr>
                <w:del w:id="392" w:author="PMI.Elizete" w:date="2022-01-27T17:14:00Z"/>
              </w:rPr>
            </w:pPr>
          </w:p>
          <w:p w14:paraId="73E70CE1" w14:textId="330CD8A1" w:rsidR="00465E19" w:rsidDel="00BB082E" w:rsidRDefault="008253DF" w:rsidP="005975D7">
            <w:pPr>
              <w:ind w:firstLine="0"/>
              <w:jc w:val="left"/>
              <w:rPr>
                <w:del w:id="393" w:author="PMI.Elizete" w:date="2022-01-27T17:14:00Z"/>
                <w:color w:val="000000"/>
              </w:rPr>
            </w:pPr>
            <w:del w:id="394" w:author="PMI.Elizete" w:date="2022-01-27T17:14:00Z">
              <w:r w:rsidDel="00BB082E">
                <w:rPr>
                  <w:color w:val="000000"/>
                </w:rPr>
                <w:delText>Leitura (Ensino Fundamental I)</w:delText>
              </w:r>
            </w:del>
          </w:p>
          <w:p w14:paraId="1D920977" w14:textId="0EDF6C43" w:rsidR="00465E19" w:rsidDel="00BB082E" w:rsidRDefault="00465E19" w:rsidP="00465E19">
            <w:pPr>
              <w:ind w:firstLine="0"/>
              <w:jc w:val="left"/>
              <w:rPr>
                <w:del w:id="395" w:author="PMI.Elizete" w:date="2022-01-27T17:14:00Z"/>
                <w:color w:val="000000"/>
              </w:rPr>
            </w:pPr>
          </w:p>
          <w:p w14:paraId="3C085293" w14:textId="2C48FCAA" w:rsidR="00465E19" w:rsidDel="00BB082E" w:rsidRDefault="00465E19" w:rsidP="00465E19">
            <w:pPr>
              <w:ind w:firstLine="0"/>
              <w:jc w:val="left"/>
              <w:rPr>
                <w:del w:id="396" w:author="PMI.Elizete" w:date="2022-01-27T17:14:00Z"/>
                <w:color w:val="000000"/>
              </w:rPr>
            </w:pPr>
          </w:p>
          <w:p w14:paraId="599F6DFC" w14:textId="0711D3B0" w:rsidR="00465E19" w:rsidDel="00BB082E" w:rsidRDefault="00465E19" w:rsidP="008253DF">
            <w:pPr>
              <w:ind w:firstLine="0"/>
              <w:jc w:val="left"/>
              <w:rPr>
                <w:del w:id="397" w:author="PMI.Elizete" w:date="2022-01-27T17:14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8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532F12D" w14:textId="51F2B6D1" w:rsidR="005975D7" w:rsidDel="00BB082E" w:rsidRDefault="005975D7" w:rsidP="005975D7">
            <w:pPr>
              <w:ind w:firstLine="0"/>
              <w:rPr>
                <w:del w:id="399" w:author="PMI.Elizete" w:date="2022-01-27T17:14:00Z"/>
              </w:rPr>
            </w:pPr>
          </w:p>
          <w:p w14:paraId="544B314A" w14:textId="109CA5F1" w:rsidR="005975D7" w:rsidDel="00BB082E" w:rsidRDefault="008253DF" w:rsidP="005975D7">
            <w:pPr>
              <w:ind w:firstLine="0"/>
              <w:rPr>
                <w:del w:id="400" w:author="PMI.Elizete" w:date="2022-01-27T17:14:00Z"/>
              </w:rPr>
            </w:pPr>
            <w:del w:id="401" w:author="PMI.Elizete" w:date="2022-01-27T17:14:00Z">
              <w:r w:rsidDel="00BB082E">
                <w:delText>2</w:delText>
              </w:r>
              <w:r w:rsidR="005975D7" w:rsidDel="00BB082E">
                <w:delText>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02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3373FEB" w14:textId="6496C386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403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48ED41D" w14:textId="212B552F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404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405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466C0DD7" w14:textId="586A5ACB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406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  <w:del w:id="407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3A5BB883" w14:textId="7B73AE04" w:rsidR="005975D7" w:rsidDel="00BB082E" w:rsidRDefault="005975D7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408" w:author="PMI.Elizete" w:date="2022-01-27T17:14:00Z"/>
              </w:rPr>
            </w:pPr>
            <w:del w:id="409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63AECE6E" w14:textId="1FE7C372" w:rsidR="005975D7" w:rsidDel="00BB082E" w:rsidRDefault="005975D7" w:rsidP="005975D7">
            <w:pPr>
              <w:ind w:firstLine="0"/>
              <w:rPr>
                <w:del w:id="410" w:author="PMI.Elizete" w:date="2022-01-27T17:14:00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11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7330C42" w14:textId="1941BDDD" w:rsidR="005975D7" w:rsidDel="00BB082E" w:rsidRDefault="005975D7" w:rsidP="005975D7">
            <w:pPr>
              <w:ind w:firstLine="0"/>
              <w:jc w:val="left"/>
              <w:rPr>
                <w:del w:id="412" w:author="PMI.Elizete" w:date="2022-01-27T17:14:00Z"/>
              </w:rPr>
            </w:pPr>
          </w:p>
          <w:p w14:paraId="3D60B0A5" w14:textId="2A87DF28" w:rsidR="005975D7" w:rsidDel="00BB082E" w:rsidRDefault="005975D7" w:rsidP="005975D7">
            <w:pPr>
              <w:ind w:firstLine="0"/>
              <w:jc w:val="left"/>
              <w:rPr>
                <w:del w:id="413" w:author="PMI.Elizete" w:date="2022-01-27T17:14:00Z"/>
              </w:rPr>
            </w:pPr>
            <w:del w:id="414" w:author="PMI.Elizete" w:date="2022-01-27T17:14:00Z">
              <w:r w:rsidDel="00BB082E">
                <w:delText>Excedente</w:delText>
              </w:r>
            </w:del>
          </w:p>
          <w:p w14:paraId="4432370A" w14:textId="3988CC29" w:rsidR="005975D7" w:rsidDel="00BB082E" w:rsidRDefault="005975D7" w:rsidP="005975D7">
            <w:pPr>
              <w:ind w:firstLine="0"/>
              <w:jc w:val="left"/>
              <w:rPr>
                <w:del w:id="415" w:author="PMI.Elizete" w:date="2022-01-27T17:14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16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67E184" w14:textId="500D1770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417" w:author="PMI.Elizete" w:date="2022-01-27T17:1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E21BC3D" w14:textId="6B27D859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418" w:author="PMI.Elizete" w:date="2022-01-27T17:14:00Z"/>
              </w:rPr>
            </w:pPr>
            <w:del w:id="419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3F3F3399" w14:textId="0F54453F" w:rsidR="00465E19" w:rsidDel="00BB082E" w:rsidRDefault="00465E19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420" w:author="PMI.Elizete" w:date="2022-01-27T17:14:00Z"/>
              </w:rPr>
            </w:pPr>
            <w:del w:id="421" w:author="PMI.Elizete" w:date="2022-01-27T17:14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557655BF" w14:textId="2EF13DC1" w:rsidR="005975D7" w:rsidDel="00BB082E" w:rsidRDefault="005975D7" w:rsidP="005975D7">
            <w:pPr>
              <w:ind w:firstLine="0"/>
              <w:rPr>
                <w:del w:id="422" w:author="PMI.Elizete" w:date="2022-01-27T17:14:00Z"/>
              </w:rPr>
            </w:pPr>
          </w:p>
        </w:tc>
      </w:tr>
      <w:tr w:rsidR="00824955" w:rsidDel="00BB082E" w14:paraId="47894DC3" w14:textId="77A28F8B" w:rsidTr="00824955">
        <w:trPr>
          <w:trHeight w:val="1346"/>
          <w:ins w:id="423" w:author="PMI.Maria" w:date="2022-01-26T15:09:00Z"/>
          <w:del w:id="424" w:author="PMI.Elizete" w:date="2022-01-27T17:17:00Z"/>
          <w:trPrChange w:id="425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26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B8E0D86" w14:textId="2BA30D8F" w:rsidR="00824955" w:rsidDel="00BB082E" w:rsidRDefault="00824955" w:rsidP="005975D7">
            <w:pPr>
              <w:ind w:firstLine="0"/>
              <w:rPr>
                <w:ins w:id="427" w:author="PMI.Maria" w:date="2022-01-26T15:10:00Z"/>
                <w:del w:id="428" w:author="PMI.Elizete" w:date="2022-01-27T17:17:00Z"/>
              </w:rPr>
            </w:pPr>
          </w:p>
          <w:p w14:paraId="6F4AC22D" w14:textId="613D7448" w:rsidR="00824955" w:rsidDel="00BB082E" w:rsidRDefault="00824955" w:rsidP="005975D7">
            <w:pPr>
              <w:ind w:firstLine="0"/>
              <w:rPr>
                <w:ins w:id="429" w:author="PMI.Maria" w:date="2022-01-26T15:09:00Z"/>
                <w:del w:id="430" w:author="PMI.Elizete" w:date="2022-01-27T17:17:00Z"/>
              </w:rPr>
            </w:pPr>
            <w:ins w:id="431" w:author="PMI.Maria" w:date="2022-01-26T15:10:00Z">
              <w:del w:id="432" w:author="PMI.Elizete" w:date="2022-01-27T17:17:00Z">
                <w:r w:rsidDel="00BB082E">
                  <w:delText>01</w:delText>
                </w:r>
              </w:del>
            </w:ins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33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B4D0931" w14:textId="0DA2D230" w:rsidR="00824955" w:rsidDel="00BB082E" w:rsidRDefault="00824955" w:rsidP="00824955">
            <w:pPr>
              <w:ind w:firstLine="0"/>
              <w:jc w:val="left"/>
              <w:rPr>
                <w:ins w:id="434" w:author="PMI.Maria" w:date="2022-01-26T15:10:00Z"/>
                <w:del w:id="435" w:author="PMI.Elizete" w:date="2022-01-27T17:17:00Z"/>
              </w:rPr>
            </w:pPr>
          </w:p>
          <w:p w14:paraId="1D70678C" w14:textId="7FF41837" w:rsidR="00824955" w:rsidDel="00BB082E" w:rsidRDefault="00824955" w:rsidP="00824955">
            <w:pPr>
              <w:ind w:firstLine="0"/>
              <w:jc w:val="left"/>
              <w:rPr>
                <w:ins w:id="436" w:author="PMI.Maria" w:date="2022-01-26T15:10:00Z"/>
                <w:del w:id="437" w:author="PMI.Elizete" w:date="2022-01-27T17:17:00Z"/>
              </w:rPr>
            </w:pPr>
            <w:ins w:id="438" w:author="PMI.Maria" w:date="2022-01-26T15:10:00Z">
              <w:del w:id="439" w:author="PMI.Elizete" w:date="2022-01-27T17:17:00Z">
                <w:r w:rsidDel="00BB082E">
                  <w:delText xml:space="preserve">Creche Pedacinho do Céu </w:delText>
                </w:r>
              </w:del>
            </w:ins>
          </w:p>
          <w:p w14:paraId="22083195" w14:textId="5251F728" w:rsidR="00824955" w:rsidDel="00BB082E" w:rsidRDefault="00824955" w:rsidP="005975D7">
            <w:pPr>
              <w:ind w:firstLine="0"/>
              <w:jc w:val="left"/>
              <w:rPr>
                <w:ins w:id="440" w:author="PMI.Maria" w:date="2022-01-26T15:09:00Z"/>
                <w:del w:id="441" w:author="PMI.Elizete" w:date="2022-01-27T17:17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2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09DCB49" w14:textId="2D839911" w:rsidR="00824955" w:rsidDel="00BB082E" w:rsidRDefault="00824955" w:rsidP="005975D7">
            <w:pPr>
              <w:ind w:firstLine="0"/>
              <w:jc w:val="left"/>
              <w:rPr>
                <w:ins w:id="443" w:author="PMI.Maria" w:date="2022-01-26T15:10:00Z"/>
                <w:del w:id="444" w:author="PMI.Elizete" w:date="2022-01-27T17:17:00Z"/>
              </w:rPr>
            </w:pPr>
          </w:p>
          <w:p w14:paraId="2F62F713" w14:textId="41B8D527" w:rsidR="00824955" w:rsidDel="00BB082E" w:rsidRDefault="00824955" w:rsidP="005975D7">
            <w:pPr>
              <w:ind w:firstLine="0"/>
              <w:jc w:val="left"/>
              <w:rPr>
                <w:ins w:id="445" w:author="PMI.Maria" w:date="2022-01-26T15:09:00Z"/>
                <w:del w:id="446" w:author="PMI.Elizete" w:date="2022-01-27T17:17:00Z"/>
              </w:rPr>
            </w:pPr>
            <w:ins w:id="447" w:author="PMI.Maria" w:date="2022-01-26T15:10:00Z">
              <w:del w:id="448" w:author="PMI.Elizete" w:date="2022-01-27T17:17:00Z">
                <w:r w:rsidDel="00BB082E">
                  <w:delText>Educação Infantil – Maternal I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9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32A36C7" w14:textId="6AD623DD" w:rsidR="00824955" w:rsidDel="00BB082E" w:rsidRDefault="00824955" w:rsidP="005975D7">
            <w:pPr>
              <w:ind w:firstLine="0"/>
              <w:rPr>
                <w:ins w:id="450" w:author="PMI.Maria" w:date="2022-01-26T15:10:00Z"/>
                <w:del w:id="451" w:author="PMI.Elizete" w:date="2022-01-27T17:17:00Z"/>
              </w:rPr>
            </w:pPr>
          </w:p>
          <w:p w14:paraId="02AD547F" w14:textId="685304EB" w:rsidR="00824955" w:rsidDel="00BB082E" w:rsidRDefault="00824955" w:rsidP="005975D7">
            <w:pPr>
              <w:ind w:firstLine="0"/>
              <w:rPr>
                <w:ins w:id="452" w:author="PMI.Maria" w:date="2022-01-26T15:09:00Z"/>
                <w:del w:id="453" w:author="PMI.Elizete" w:date="2022-01-27T17:17:00Z"/>
              </w:rPr>
            </w:pPr>
            <w:ins w:id="454" w:author="PMI.Maria" w:date="2022-01-26T15:10:00Z">
              <w:del w:id="455" w:author="PMI.Elizete" w:date="2022-01-27T17:17:00Z">
                <w:r w:rsidDel="00BB082E">
                  <w:delText>20 horas</w:delText>
                </w:r>
              </w:del>
            </w:ins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56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292663E" w14:textId="53F08822" w:rsidR="00824955" w:rsidDel="00BB082E" w:rsidRDefault="00824955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ns w:id="457" w:author="PMI.Maria" w:date="2022-01-26T15:11:00Z"/>
                <w:del w:id="458" w:author="PMI.Elizete" w:date="2022-01-27T17:17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E8F2F47" w14:textId="0E0A2403" w:rsidR="00824955" w:rsidDel="00BB082E" w:rsidRDefault="00824955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ns w:id="459" w:author="PMI.Maria" w:date="2022-01-26T15:09:00Z"/>
                <w:del w:id="460" w:author="PMI.Elizete" w:date="2022-01-27T17:17:00Z"/>
                <w:rFonts w:ascii="Arial" w:hAnsi="Arial" w:cs="Arial"/>
                <w:color w:val="000000"/>
                <w:sz w:val="22"/>
                <w:szCs w:val="22"/>
              </w:rPr>
            </w:pPr>
            <w:ins w:id="461" w:author="PMI.Maria" w:date="2022-01-26T15:11:00Z">
              <w:del w:id="462" w:author="PMI.Elizete" w:date="2022-01-27T17:17:00Z">
                <w:r w:rsidDel="00BB08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delText>Matutino</w:delText>
                </w:r>
              </w:del>
            </w:ins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63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CE4407A" w14:textId="36143D90" w:rsidR="00824955" w:rsidDel="00BB082E" w:rsidRDefault="00824955" w:rsidP="005975D7">
            <w:pPr>
              <w:ind w:firstLine="0"/>
              <w:jc w:val="left"/>
              <w:rPr>
                <w:ins w:id="464" w:author="PMI.Maria" w:date="2022-01-26T15:11:00Z"/>
                <w:del w:id="465" w:author="PMI.Elizete" w:date="2022-01-27T17:17:00Z"/>
              </w:rPr>
            </w:pPr>
          </w:p>
          <w:p w14:paraId="372EC3B2" w14:textId="47C3308B" w:rsidR="00824955" w:rsidDel="00BB082E" w:rsidRDefault="00824955" w:rsidP="005975D7">
            <w:pPr>
              <w:ind w:firstLine="0"/>
              <w:jc w:val="left"/>
              <w:rPr>
                <w:ins w:id="466" w:author="PMI.Maria" w:date="2022-01-26T15:12:00Z"/>
                <w:del w:id="467" w:author="PMI.Elizete" w:date="2022-01-27T17:17:00Z"/>
              </w:rPr>
            </w:pPr>
            <w:ins w:id="468" w:author="PMI.Maria" w:date="2022-01-26T15:11:00Z">
              <w:del w:id="469" w:author="PMI.Elizete" w:date="2022-01-27T17:17:00Z">
                <w:r w:rsidDel="00BB082E">
                  <w:delText>Vinculada</w:delText>
                </w:r>
              </w:del>
            </w:ins>
            <w:ins w:id="470" w:author="PMI.Maria" w:date="2022-01-26T15:14:00Z">
              <w:del w:id="471" w:author="PMI.Elizete" w:date="2022-01-27T17:17:00Z">
                <w:r w:rsidDel="00BB082E">
                  <w:delText xml:space="preserve"> -</w:delText>
                </w:r>
              </w:del>
            </w:ins>
          </w:p>
          <w:p w14:paraId="06A598C9" w14:textId="3C1AD988" w:rsidR="00824955" w:rsidDel="00BB082E" w:rsidRDefault="00824955" w:rsidP="005975D7">
            <w:pPr>
              <w:ind w:firstLine="0"/>
              <w:jc w:val="left"/>
              <w:rPr>
                <w:ins w:id="472" w:author="PMI.Maria" w:date="2022-01-26T15:14:00Z"/>
                <w:del w:id="473" w:author="PMI.Elizete" w:date="2022-01-27T17:17:00Z"/>
              </w:rPr>
            </w:pPr>
            <w:ins w:id="474" w:author="PMI.Maria" w:date="2022-01-26T15:12:00Z">
              <w:del w:id="475" w:author="PMI.Elizete" w:date="2022-01-27T17:17:00Z">
                <w:r w:rsidDel="00BB082E">
                  <w:delText xml:space="preserve">Trabalho remoto </w:delText>
                </w:r>
              </w:del>
            </w:ins>
            <w:ins w:id="476" w:author="PMI.Maria" w:date="2022-01-26T15:14:00Z">
              <w:del w:id="477" w:author="PMI.Elizete" w:date="2022-01-27T17:17:00Z">
                <w:r w:rsidDel="00BB082E">
                  <w:delText xml:space="preserve">e </w:delText>
                </w:r>
              </w:del>
            </w:ins>
            <w:ins w:id="478" w:author="PMI.Maria" w:date="2022-01-26T15:12:00Z">
              <w:del w:id="479" w:author="PMI.Elizete" w:date="2022-01-27T17:17:00Z">
                <w:r w:rsidDel="00BB082E">
                  <w:delText xml:space="preserve">Licença </w:delText>
                </w:r>
              </w:del>
            </w:ins>
            <w:ins w:id="480" w:author="PMI.Maria" w:date="2022-01-26T15:13:00Z">
              <w:del w:id="481" w:author="PMI.Elizete" w:date="2022-01-27T17:17:00Z">
                <w:r w:rsidDel="00BB082E">
                  <w:delText>maternidade</w:delText>
                </w:r>
              </w:del>
            </w:ins>
          </w:p>
          <w:p w14:paraId="661597E6" w14:textId="6D17F87E" w:rsidR="00824955" w:rsidDel="00BB082E" w:rsidRDefault="00824955" w:rsidP="005975D7">
            <w:pPr>
              <w:ind w:firstLine="0"/>
              <w:jc w:val="left"/>
              <w:rPr>
                <w:ins w:id="482" w:author="PMI.Maria" w:date="2022-01-26T15:09:00Z"/>
                <w:del w:id="483" w:author="PMI.Elizete" w:date="2022-01-27T17:17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4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4D3D6A7" w14:textId="4BA4DB8E" w:rsidR="00824955" w:rsidDel="00BB082E" w:rsidRDefault="00824955" w:rsidP="0082495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ns w:id="485" w:author="PMI.Maria" w:date="2022-01-26T15:11:00Z"/>
                <w:del w:id="486" w:author="PMI.Elizete" w:date="2022-01-27T17:17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E2F51D3" w14:textId="06C7546E" w:rsidR="00824955" w:rsidDel="00BB082E" w:rsidRDefault="00824955" w:rsidP="0082495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ns w:id="487" w:author="PMI.Maria" w:date="2022-01-26T15:11:00Z"/>
                <w:del w:id="488" w:author="PMI.Elizete" w:date="2022-01-27T17:17:00Z"/>
              </w:rPr>
            </w:pPr>
            <w:ins w:id="489" w:author="PMI.Maria" w:date="2022-01-26T15:11:00Z">
              <w:del w:id="490" w:author="PMI.Elizete" w:date="2022-01-27T17:17:00Z">
                <w:r w:rsidDel="00BB08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delText>02 de fevereiro</w:delText>
                </w:r>
              </w:del>
            </w:ins>
          </w:p>
          <w:p w14:paraId="4862D109" w14:textId="466A15EE" w:rsidR="00824955" w:rsidDel="00BB082E" w:rsidRDefault="00824955" w:rsidP="0082495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ns w:id="491" w:author="PMI.Maria" w:date="2022-01-26T15:11:00Z"/>
                <w:del w:id="492" w:author="PMI.Elizete" w:date="2022-01-27T17:17:00Z"/>
              </w:rPr>
            </w:pPr>
            <w:ins w:id="493" w:author="PMI.Maria" w:date="2022-01-26T15:11:00Z">
              <w:del w:id="494" w:author="PMI.Elizete" w:date="2022-01-27T17:17:00Z">
                <w:r w:rsidDel="00BB08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delText xml:space="preserve">a </w:delText>
                </w:r>
              </w:del>
            </w:ins>
            <w:ins w:id="495" w:author="PMI.Maria" w:date="2022-01-26T15:18:00Z">
              <w:del w:id="496" w:author="PMI.Elizete" w:date="2022-01-27T17:17:00Z">
                <w:r w:rsidDel="00BB08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delText xml:space="preserve">19 </w:delText>
                </w:r>
              </w:del>
            </w:ins>
            <w:ins w:id="497" w:author="PMI.Maria" w:date="2022-01-26T15:11:00Z">
              <w:del w:id="498" w:author="PMI.Elizete" w:date="2022-01-27T17:17:00Z">
                <w:r w:rsidDel="00BB08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delText>de agosto de 2022</w:delText>
                </w:r>
              </w:del>
            </w:ins>
          </w:p>
          <w:p w14:paraId="657152FB" w14:textId="6ED83628" w:rsidR="00824955" w:rsidDel="00BB082E" w:rsidRDefault="00824955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ns w:id="499" w:author="PMI.Maria" w:date="2022-01-26T15:09:00Z"/>
                <w:del w:id="500" w:author="PMI.Elizete" w:date="2022-01-27T17:17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53DF" w:rsidDel="00BB082E" w14:paraId="3AD61C26" w14:textId="44832A84" w:rsidTr="00824955">
        <w:trPr>
          <w:trHeight w:val="1346"/>
          <w:del w:id="501" w:author="PMI.Elizete" w:date="2022-01-27T17:15:00Z"/>
          <w:trPrChange w:id="502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03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CACFCED" w14:textId="25CE6FA6" w:rsidR="008253DF" w:rsidDel="00BB082E" w:rsidRDefault="008253DF" w:rsidP="005975D7">
            <w:pPr>
              <w:ind w:firstLine="0"/>
              <w:rPr>
                <w:del w:id="504" w:author="PMI.Elizete" w:date="2022-01-27T17:15:00Z"/>
              </w:rPr>
            </w:pPr>
          </w:p>
          <w:p w14:paraId="0E4EB2DA" w14:textId="783A63D2" w:rsidR="008253DF" w:rsidDel="00BB082E" w:rsidRDefault="008253DF" w:rsidP="005975D7">
            <w:pPr>
              <w:ind w:firstLine="0"/>
              <w:rPr>
                <w:del w:id="505" w:author="PMI.Elizete" w:date="2022-01-27T17:15:00Z"/>
              </w:rPr>
            </w:pPr>
            <w:del w:id="506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07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B4DA4DC" w14:textId="73145783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0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A8C2FFB" w14:textId="286CE204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09" w:author="PMI.Elizete" w:date="2022-01-27T17:15:00Z"/>
              </w:rPr>
            </w:pPr>
            <w:del w:id="510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Prefeito Valdecir Ângelo Zampieri</w:delText>
              </w:r>
            </w:del>
          </w:p>
          <w:p w14:paraId="7C300512" w14:textId="74276A73" w:rsidR="008253DF" w:rsidDel="00BB082E" w:rsidRDefault="008253DF" w:rsidP="005975D7">
            <w:pPr>
              <w:ind w:firstLine="0"/>
              <w:jc w:val="left"/>
              <w:rPr>
                <w:del w:id="511" w:author="PMI.Elizete" w:date="2022-01-27T17:15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12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A0E7594" w14:textId="272BA40E" w:rsidR="008253DF" w:rsidDel="00BB082E" w:rsidRDefault="008253DF" w:rsidP="005975D7">
            <w:pPr>
              <w:ind w:firstLine="0"/>
              <w:jc w:val="left"/>
              <w:rPr>
                <w:del w:id="513" w:author="PMI.Elizete" w:date="2022-01-27T17:15:00Z"/>
              </w:rPr>
            </w:pPr>
          </w:p>
          <w:p w14:paraId="593F865D" w14:textId="0743A03A" w:rsidR="008253DF" w:rsidDel="00BB082E" w:rsidRDefault="008253DF" w:rsidP="005975D7">
            <w:pPr>
              <w:ind w:firstLine="0"/>
              <w:jc w:val="left"/>
              <w:rPr>
                <w:del w:id="514" w:author="PMI.Elizete" w:date="2022-01-27T17:15:00Z"/>
              </w:rPr>
            </w:pPr>
            <w:del w:id="515" w:author="PMI.Elizete" w:date="2022-01-27T17:15:00Z">
              <w:r w:rsidDel="00BB082E">
                <w:rPr>
                  <w:color w:val="000000"/>
                </w:rPr>
                <w:delText>Apoio Pedagógico</w:delText>
              </w:r>
              <w:r w:rsidR="003F26A0" w:rsidDel="00BB082E">
                <w:rPr>
                  <w:color w:val="000000"/>
                </w:rPr>
                <w:delText xml:space="preserve"> - </w:delText>
              </w:r>
              <w:r w:rsidDel="00BB082E">
                <w:rPr>
                  <w:color w:val="000000"/>
                </w:rPr>
                <w:delText>Ensino Fundamental I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16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20C57C2" w14:textId="486673FD" w:rsidR="008253DF" w:rsidDel="00BB082E" w:rsidRDefault="008253DF" w:rsidP="005975D7">
            <w:pPr>
              <w:ind w:firstLine="0"/>
              <w:rPr>
                <w:del w:id="517" w:author="PMI.Elizete" w:date="2022-01-27T17:15:00Z"/>
              </w:rPr>
            </w:pPr>
          </w:p>
          <w:p w14:paraId="75127D51" w14:textId="4BD890F5" w:rsidR="008253DF" w:rsidDel="00BB082E" w:rsidRDefault="008253DF" w:rsidP="005975D7">
            <w:pPr>
              <w:ind w:firstLine="0"/>
              <w:rPr>
                <w:del w:id="518" w:author="PMI.Elizete" w:date="2022-01-27T17:15:00Z"/>
              </w:rPr>
            </w:pPr>
            <w:del w:id="519" w:author="PMI.Elizete" w:date="2022-01-27T17:15:00Z">
              <w:r w:rsidDel="00BB082E">
                <w:delText>40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20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07A62C9" w14:textId="4E3DF586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21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03733BF" w14:textId="507BB84A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22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523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40C91FFF" w14:textId="52B7F8E2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24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525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7EDD4BE8" w14:textId="3924A7F8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26" w:author="PMI.Elizete" w:date="2022-01-27T17:15:00Z"/>
              </w:rPr>
            </w:pPr>
            <w:del w:id="527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615E7CF7" w14:textId="4E4CB5FA" w:rsidR="008253DF" w:rsidDel="00BB082E" w:rsidRDefault="008253DF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2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29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5FA8116" w14:textId="6FEE0C56" w:rsidR="008253DF" w:rsidDel="00BB082E" w:rsidRDefault="008253DF" w:rsidP="008253DF">
            <w:pPr>
              <w:ind w:firstLine="0"/>
              <w:jc w:val="left"/>
              <w:rPr>
                <w:del w:id="530" w:author="PMI.Elizete" w:date="2022-01-27T17:15:00Z"/>
              </w:rPr>
            </w:pPr>
          </w:p>
          <w:p w14:paraId="6A02DC91" w14:textId="5F59D167" w:rsidR="008253DF" w:rsidDel="00BB082E" w:rsidRDefault="008253DF" w:rsidP="008253DF">
            <w:pPr>
              <w:ind w:firstLine="0"/>
              <w:jc w:val="left"/>
              <w:rPr>
                <w:del w:id="531" w:author="PMI.Elizete" w:date="2022-01-27T17:15:00Z"/>
              </w:rPr>
            </w:pPr>
            <w:del w:id="532" w:author="PMI.Elizete" w:date="2022-01-27T17:15:00Z">
              <w:r w:rsidDel="00BB082E">
                <w:delText>Excedente</w:delText>
              </w:r>
            </w:del>
          </w:p>
          <w:p w14:paraId="00ED0958" w14:textId="13C33D61" w:rsidR="008253DF" w:rsidDel="00BB082E" w:rsidRDefault="008253DF" w:rsidP="005975D7">
            <w:pPr>
              <w:ind w:firstLine="0"/>
              <w:jc w:val="left"/>
              <w:rPr>
                <w:del w:id="533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34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250B446" w14:textId="4416675D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35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211F824" w14:textId="45189E27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36" w:author="PMI.Elizete" w:date="2022-01-27T17:15:00Z"/>
              </w:rPr>
            </w:pPr>
            <w:del w:id="537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666956FD" w14:textId="05BC7C39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38" w:author="PMI.Elizete" w:date="2022-01-27T17:15:00Z"/>
              </w:rPr>
            </w:pPr>
            <w:del w:id="539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208C20E1" w14:textId="2AF6435E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40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53DF" w:rsidDel="00BB082E" w14:paraId="165CE9A8" w14:textId="05B6AEDF" w:rsidTr="00824955">
        <w:trPr>
          <w:trHeight w:val="1346"/>
          <w:del w:id="541" w:author="PMI.Elizete" w:date="2022-01-27T17:15:00Z"/>
          <w:trPrChange w:id="542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3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D095419" w14:textId="7702DAB9" w:rsidR="008253DF" w:rsidDel="00BB082E" w:rsidRDefault="008253DF" w:rsidP="005975D7">
            <w:pPr>
              <w:ind w:firstLine="0"/>
              <w:rPr>
                <w:del w:id="544" w:author="PMI.Elizete" w:date="2022-01-27T17:15:00Z"/>
              </w:rPr>
            </w:pPr>
          </w:p>
          <w:p w14:paraId="242444B6" w14:textId="35733991" w:rsidR="008253DF" w:rsidDel="00BB082E" w:rsidRDefault="008253DF" w:rsidP="005975D7">
            <w:pPr>
              <w:ind w:firstLine="0"/>
              <w:rPr>
                <w:del w:id="545" w:author="PMI.Elizete" w:date="2022-01-27T17:15:00Z"/>
              </w:rPr>
            </w:pPr>
            <w:del w:id="546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7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2D552FD" w14:textId="20743DE7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4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7630A72" w14:textId="54429C76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49" w:author="PMI.Elizete" w:date="2022-01-27T17:15:00Z"/>
              </w:rPr>
            </w:pPr>
            <w:del w:id="550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Prefeito Valdecir Ângelo Zampieri</w:delText>
              </w:r>
            </w:del>
          </w:p>
          <w:p w14:paraId="1E6CC3B3" w14:textId="1A793BC1" w:rsidR="008253DF" w:rsidDel="00BB082E" w:rsidRDefault="008253DF" w:rsidP="005975D7">
            <w:pPr>
              <w:ind w:firstLine="0"/>
              <w:jc w:val="left"/>
              <w:rPr>
                <w:del w:id="551" w:author="PMI.Elizete" w:date="2022-01-27T17:15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2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E6B8B95" w14:textId="74CE71B5" w:rsidR="008253DF" w:rsidDel="00BB082E" w:rsidRDefault="008253DF" w:rsidP="005975D7">
            <w:pPr>
              <w:ind w:firstLine="0"/>
              <w:jc w:val="left"/>
              <w:rPr>
                <w:del w:id="553" w:author="PMI.Elizete" w:date="2022-01-27T17:15:00Z"/>
              </w:rPr>
            </w:pPr>
            <w:del w:id="554" w:author="PMI.Elizete" w:date="2022-01-27T17:15:00Z">
              <w:r w:rsidDel="00BB082E">
                <w:delText xml:space="preserve"> </w:delText>
              </w:r>
            </w:del>
          </w:p>
          <w:p w14:paraId="4D9C6BBD" w14:textId="3FDEFD85" w:rsidR="008253DF" w:rsidDel="00BB082E" w:rsidRDefault="008253DF" w:rsidP="005975D7">
            <w:pPr>
              <w:ind w:firstLine="0"/>
              <w:jc w:val="left"/>
              <w:rPr>
                <w:del w:id="555" w:author="PMI.Elizete" w:date="2022-01-27T17:15:00Z"/>
              </w:rPr>
            </w:pPr>
            <w:del w:id="556" w:author="PMI.Elizete" w:date="2022-01-27T17:15:00Z">
              <w:r w:rsidDel="00BB082E">
                <w:delText>Segundo Professor</w:delText>
              </w:r>
              <w:r w:rsidR="003F26A0" w:rsidDel="00BB082E">
                <w:rPr>
                  <w:color w:val="000000"/>
                </w:rPr>
                <w:delText xml:space="preserve"> - Ensino Fundamental I – 1º ano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7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55E7CD1" w14:textId="5AFF7A6E" w:rsidR="008253DF" w:rsidDel="00BB082E" w:rsidRDefault="008253DF" w:rsidP="005975D7">
            <w:pPr>
              <w:ind w:firstLine="0"/>
              <w:rPr>
                <w:del w:id="558" w:author="PMI.Elizete" w:date="2022-01-27T17:15:00Z"/>
              </w:rPr>
            </w:pPr>
            <w:del w:id="559" w:author="PMI.Elizete" w:date="2022-01-27T17:15:00Z">
              <w:r w:rsidDel="00BB082E">
                <w:delText xml:space="preserve"> </w:delText>
              </w:r>
            </w:del>
          </w:p>
          <w:p w14:paraId="04DE16F8" w14:textId="66A1238E" w:rsidR="008253DF" w:rsidDel="00BB082E" w:rsidRDefault="008253DF" w:rsidP="005975D7">
            <w:pPr>
              <w:ind w:firstLine="0"/>
              <w:rPr>
                <w:del w:id="560" w:author="PMI.Elizete" w:date="2022-01-27T17:15:00Z"/>
              </w:rPr>
            </w:pPr>
            <w:del w:id="561" w:author="PMI.Elizete" w:date="2022-01-27T17:15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62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EC03C5D" w14:textId="4EDDE6F6" w:rsidR="008253DF" w:rsidDel="00BB082E" w:rsidRDefault="008253DF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63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723CB62" w14:textId="367B323F" w:rsidR="008253DF" w:rsidDel="00BB082E" w:rsidRDefault="008253DF" w:rsidP="005975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564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565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66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76EB74F" w14:textId="2F436511" w:rsidR="008253DF" w:rsidDel="00BB082E" w:rsidRDefault="008253DF" w:rsidP="005975D7">
            <w:pPr>
              <w:ind w:firstLine="0"/>
              <w:jc w:val="left"/>
              <w:rPr>
                <w:del w:id="567" w:author="PMI.Elizete" w:date="2022-01-27T17:15:00Z"/>
              </w:rPr>
            </w:pPr>
          </w:p>
          <w:p w14:paraId="653FA2DA" w14:textId="704211C3" w:rsidR="008253DF" w:rsidDel="00BB082E" w:rsidRDefault="008253DF" w:rsidP="008253DF">
            <w:pPr>
              <w:ind w:firstLine="0"/>
              <w:jc w:val="left"/>
              <w:rPr>
                <w:del w:id="568" w:author="PMI.Elizete" w:date="2022-01-27T17:15:00Z"/>
              </w:rPr>
            </w:pPr>
            <w:del w:id="569" w:author="PMI.Elizete" w:date="2022-01-27T17:15:00Z">
              <w:r w:rsidDel="00BB082E">
                <w:delText>Excedente</w:delText>
              </w:r>
            </w:del>
          </w:p>
          <w:p w14:paraId="133E5DA6" w14:textId="31B058DB" w:rsidR="008253DF" w:rsidDel="00BB082E" w:rsidRDefault="008253DF" w:rsidP="005975D7">
            <w:pPr>
              <w:ind w:firstLine="0"/>
              <w:jc w:val="left"/>
              <w:rPr>
                <w:del w:id="570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71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FD368A9" w14:textId="554D9C81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72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B0F4A" w14:textId="67381804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73" w:author="PMI.Elizete" w:date="2022-01-27T17:15:00Z"/>
              </w:rPr>
            </w:pPr>
            <w:del w:id="574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7BC66B96" w14:textId="4F675906" w:rsidR="008253DF" w:rsidDel="00BB082E" w:rsidRDefault="008253DF" w:rsidP="008253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75" w:author="PMI.Elizete" w:date="2022-01-27T17:15:00Z"/>
              </w:rPr>
            </w:pPr>
            <w:del w:id="576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5A9B641F" w14:textId="4ACF171E" w:rsidR="008253DF" w:rsidDel="00BB082E" w:rsidRDefault="008253DF" w:rsidP="00465E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577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6CB" w:rsidDel="00BB082E" w14:paraId="09F4318B" w14:textId="6C1FAE16" w:rsidTr="00824955">
        <w:trPr>
          <w:trHeight w:val="1346"/>
          <w:del w:id="578" w:author="PMI.Elizete" w:date="2022-01-27T17:15:00Z"/>
          <w:trPrChange w:id="579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80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BA9B07" w14:textId="4C5F53BD" w:rsidR="005B66CB" w:rsidDel="00BB082E" w:rsidRDefault="005B66CB" w:rsidP="005B66CB">
            <w:pPr>
              <w:ind w:firstLine="0"/>
              <w:rPr>
                <w:del w:id="581" w:author="PMI.Elizete" w:date="2022-01-27T17:15:00Z"/>
              </w:rPr>
            </w:pPr>
          </w:p>
          <w:p w14:paraId="02F5DDD1" w14:textId="5991091C" w:rsidR="005B66CB" w:rsidDel="00BB082E" w:rsidRDefault="005B66CB" w:rsidP="005B66CB">
            <w:pPr>
              <w:ind w:firstLine="0"/>
              <w:rPr>
                <w:del w:id="582" w:author="PMI.Elizete" w:date="2022-01-27T17:15:00Z"/>
              </w:rPr>
            </w:pPr>
            <w:del w:id="583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84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EB51F80" w14:textId="2C176804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85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5865588" w14:textId="6BC842D4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86" w:author="PMI.Elizete" w:date="2022-01-27T17:15:00Z"/>
              </w:rPr>
            </w:pPr>
            <w:del w:id="587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Prefeito Valdecir Ângelo Zampieri</w:delText>
              </w:r>
            </w:del>
          </w:p>
          <w:p w14:paraId="2D4B488F" w14:textId="7CB8C1E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58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89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D8C08C3" w14:textId="6CC0CBDA" w:rsidR="005B66CB" w:rsidDel="00BB082E" w:rsidRDefault="005B66CB" w:rsidP="005B66CB">
            <w:pPr>
              <w:ind w:firstLine="0"/>
              <w:jc w:val="left"/>
              <w:rPr>
                <w:del w:id="590" w:author="PMI.Elizete" w:date="2022-01-27T17:15:00Z"/>
              </w:rPr>
            </w:pPr>
            <w:del w:id="591" w:author="PMI.Elizete" w:date="2022-01-27T17:15:00Z">
              <w:r w:rsidDel="00BB082E">
                <w:delText xml:space="preserve"> </w:delText>
              </w:r>
            </w:del>
          </w:p>
          <w:p w14:paraId="74BA97F9" w14:textId="69366BCB" w:rsidR="005B66CB" w:rsidDel="00BB082E" w:rsidRDefault="005B66CB" w:rsidP="005B66CB">
            <w:pPr>
              <w:ind w:firstLine="0"/>
              <w:jc w:val="left"/>
              <w:rPr>
                <w:ins w:id="592" w:author="PMI.Maria" w:date="2022-01-26T13:16:00Z"/>
                <w:del w:id="593" w:author="PMI.Elizete" w:date="2022-01-27T17:15:00Z"/>
                <w:color w:val="000000"/>
              </w:rPr>
            </w:pPr>
            <w:del w:id="594" w:author="PMI.Elizete" w:date="2022-01-27T17:15:00Z">
              <w:r w:rsidDel="00BB082E">
                <w:delText>Segundo Professor</w:delText>
              </w:r>
              <w:r w:rsidDel="00BB082E">
                <w:rPr>
                  <w:color w:val="000000"/>
                </w:rPr>
                <w:delText xml:space="preserve"> –</w:delText>
              </w:r>
            </w:del>
          </w:p>
          <w:p w14:paraId="29E7E8A8" w14:textId="0467D971" w:rsidR="00320B5D" w:rsidDel="00BB082E" w:rsidRDefault="00320B5D" w:rsidP="005B66CB">
            <w:pPr>
              <w:ind w:firstLine="0"/>
              <w:jc w:val="left"/>
              <w:rPr>
                <w:del w:id="595" w:author="PMI.Elizete" w:date="2022-01-27T17:15:00Z"/>
                <w:color w:val="000000"/>
              </w:rPr>
            </w:pPr>
            <w:ins w:id="596" w:author="PMI.Maria" w:date="2022-01-26T13:16:00Z">
              <w:del w:id="597" w:author="PMI.Elizete" w:date="2022-01-27T17:15:00Z">
                <w:r w:rsidDel="00BB082E">
                  <w:rPr>
                    <w:color w:val="000000"/>
                  </w:rPr>
                  <w:delText>Educação Infantil- Pré I</w:delText>
                </w:r>
              </w:del>
            </w:ins>
          </w:p>
          <w:p w14:paraId="3C2B612E" w14:textId="1F0D86F7" w:rsidR="005B66CB" w:rsidRPr="005B66CB" w:rsidDel="00BB082E" w:rsidRDefault="005B66CB" w:rsidP="005B66CB">
            <w:pPr>
              <w:ind w:firstLine="0"/>
              <w:jc w:val="left"/>
              <w:rPr>
                <w:del w:id="598" w:author="PMI.Elizete" w:date="2022-01-27T17:15:00Z"/>
                <w:i/>
                <w:rPrChange w:id="599" w:author="PMI.Maria" w:date="2022-01-26T13:14:00Z">
                  <w:rPr>
                    <w:del w:id="600" w:author="PMI.Elizete" w:date="2022-01-27T17:15:00Z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01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82EB1EB" w14:textId="36084659" w:rsidR="005B66CB" w:rsidDel="00BB082E" w:rsidRDefault="005B66CB" w:rsidP="005B66CB">
            <w:pPr>
              <w:ind w:firstLine="0"/>
              <w:rPr>
                <w:del w:id="602" w:author="PMI.Elizete" w:date="2022-01-27T17:15:00Z"/>
              </w:rPr>
            </w:pPr>
            <w:del w:id="603" w:author="PMI.Elizete" w:date="2022-01-27T17:15:00Z">
              <w:r w:rsidDel="00BB082E">
                <w:delText xml:space="preserve"> </w:delText>
              </w:r>
            </w:del>
          </w:p>
          <w:p w14:paraId="673BFA46" w14:textId="173782EE" w:rsidR="005B66CB" w:rsidDel="00BB082E" w:rsidRDefault="005B66CB" w:rsidP="005B66CB">
            <w:pPr>
              <w:ind w:firstLine="0"/>
              <w:rPr>
                <w:del w:id="604" w:author="PMI.Elizete" w:date="2022-01-27T17:15:00Z"/>
              </w:rPr>
            </w:pPr>
            <w:del w:id="605" w:author="PMI.Elizete" w:date="2022-01-27T17:15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06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FA6DD5D" w14:textId="47A697C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07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D4419" w14:textId="45513488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0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609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10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72DEBFB" w14:textId="575912E2" w:rsidR="005B66CB" w:rsidDel="00BB082E" w:rsidRDefault="005B66CB" w:rsidP="005B66CB">
            <w:pPr>
              <w:ind w:firstLine="0"/>
              <w:jc w:val="left"/>
              <w:rPr>
                <w:del w:id="611" w:author="PMI.Elizete" w:date="2022-01-27T17:15:00Z"/>
              </w:rPr>
            </w:pPr>
          </w:p>
          <w:p w14:paraId="67C2FC4F" w14:textId="2E7E5861" w:rsidR="005B66CB" w:rsidDel="00BB082E" w:rsidRDefault="005B66CB" w:rsidP="005B66CB">
            <w:pPr>
              <w:ind w:firstLine="0"/>
              <w:jc w:val="left"/>
              <w:rPr>
                <w:del w:id="612" w:author="PMI.Elizete" w:date="2022-01-27T17:15:00Z"/>
              </w:rPr>
            </w:pPr>
            <w:del w:id="613" w:author="PMI.Elizete" w:date="2022-01-27T17:15:00Z">
              <w:r w:rsidDel="00BB082E">
                <w:delText>Excedente</w:delText>
              </w:r>
            </w:del>
          </w:p>
          <w:p w14:paraId="492A1F70" w14:textId="40115E60" w:rsidR="005B66CB" w:rsidDel="00BB082E" w:rsidRDefault="005B66CB" w:rsidP="005B66CB">
            <w:pPr>
              <w:ind w:firstLine="0"/>
              <w:jc w:val="left"/>
              <w:rPr>
                <w:del w:id="614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15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E5653C4" w14:textId="755E5A3F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16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0D863B8" w14:textId="5A4C9A22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17" w:author="PMI.Elizete" w:date="2022-01-27T17:15:00Z"/>
              </w:rPr>
            </w:pPr>
            <w:del w:id="618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58763154" w14:textId="73C68432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19" w:author="PMI.Elizete" w:date="2022-01-27T17:15:00Z"/>
              </w:rPr>
            </w:pPr>
            <w:del w:id="620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7004F9E8" w14:textId="21CA620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21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6CB" w:rsidDel="00BB082E" w14:paraId="375C20F3" w14:textId="42EAD589" w:rsidTr="00824955">
        <w:trPr>
          <w:trHeight w:val="1346"/>
          <w:del w:id="622" w:author="PMI.Elizete" w:date="2022-01-27T17:15:00Z"/>
          <w:trPrChange w:id="623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4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8D2796" w14:textId="733F051F" w:rsidR="005B66CB" w:rsidDel="00BB082E" w:rsidRDefault="005B66CB" w:rsidP="005B66CB">
            <w:pPr>
              <w:ind w:firstLine="0"/>
              <w:rPr>
                <w:del w:id="625" w:author="PMI.Elizete" w:date="2022-01-27T17:15:00Z"/>
              </w:rPr>
            </w:pPr>
            <w:del w:id="626" w:author="PMI.Elizete" w:date="2022-01-27T17:15:00Z">
              <w:r w:rsidDel="00BB082E">
                <w:br/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7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4E7EBE0" w14:textId="53B46933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62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157EC0C" w14:textId="411AF467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629" w:author="PMI.Elizete" w:date="2022-01-27T17:15:00Z"/>
              </w:rPr>
            </w:pPr>
            <w:del w:id="630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6634A94A" w14:textId="421EE3D1" w:rsidR="005B66CB" w:rsidDel="00BB082E" w:rsidRDefault="005B66CB" w:rsidP="005B66CB">
            <w:pPr>
              <w:ind w:firstLine="0"/>
              <w:jc w:val="left"/>
              <w:rPr>
                <w:del w:id="631" w:author="PMI.Elizete" w:date="2022-01-27T17:15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32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C757062" w14:textId="36169EF2" w:rsidR="005B66CB" w:rsidDel="00BB082E" w:rsidRDefault="005B66CB" w:rsidP="005B66CB">
            <w:pPr>
              <w:ind w:firstLine="0"/>
              <w:jc w:val="left"/>
              <w:rPr>
                <w:del w:id="633" w:author="PMI.Elizete" w:date="2022-01-27T17:15:00Z"/>
                <w:color w:val="000000"/>
              </w:rPr>
            </w:pPr>
          </w:p>
          <w:p w14:paraId="681C0983" w14:textId="4FF9F457" w:rsidR="005B66CB" w:rsidDel="00BB082E" w:rsidRDefault="005B66CB" w:rsidP="005B66CB">
            <w:pPr>
              <w:ind w:firstLine="0"/>
              <w:jc w:val="left"/>
              <w:rPr>
                <w:del w:id="634" w:author="PMI.Elizete" w:date="2022-01-27T17:15:00Z"/>
                <w:color w:val="000000"/>
              </w:rPr>
            </w:pPr>
            <w:del w:id="635" w:author="PMI.Elizete" w:date="2022-01-27T17:15:00Z">
              <w:r w:rsidDel="00BB082E">
                <w:rPr>
                  <w:color w:val="000000"/>
                </w:rPr>
                <w:delText>AEE</w:delText>
              </w:r>
            </w:del>
          </w:p>
          <w:p w14:paraId="0D4F6935" w14:textId="431F8F16" w:rsidR="005B66CB" w:rsidDel="00BB082E" w:rsidRDefault="005B66CB" w:rsidP="005B66CB">
            <w:pPr>
              <w:ind w:firstLine="0"/>
              <w:jc w:val="left"/>
              <w:rPr>
                <w:del w:id="636" w:author="PMI.Elizete" w:date="2022-01-27T17:15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37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1525C6E" w14:textId="2CC124E5" w:rsidR="005B66CB" w:rsidDel="00BB082E" w:rsidRDefault="005B66CB" w:rsidP="005B66CB">
            <w:pPr>
              <w:ind w:firstLine="0"/>
              <w:rPr>
                <w:del w:id="638" w:author="PMI.Elizete" w:date="2022-01-27T17:15:00Z"/>
              </w:rPr>
            </w:pPr>
          </w:p>
          <w:p w14:paraId="3A83CA41" w14:textId="12F9E583" w:rsidR="005B66CB" w:rsidDel="00BB082E" w:rsidRDefault="005B66CB" w:rsidP="005B66CB">
            <w:pPr>
              <w:ind w:firstLine="0"/>
              <w:rPr>
                <w:del w:id="639" w:author="PMI.Elizete" w:date="2022-01-27T17:15:00Z"/>
              </w:rPr>
            </w:pPr>
            <w:del w:id="640" w:author="PMI.Elizete" w:date="2022-01-27T17:15:00Z">
              <w:r w:rsidDel="00BB082E">
                <w:delText>40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41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F696F0" w14:textId="17E6906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42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E49C589" w14:textId="18727223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43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644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  <w:p w14:paraId="6F2C1419" w14:textId="58CCC980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45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646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</w:delText>
              </w:r>
            </w:del>
          </w:p>
          <w:p w14:paraId="090C02B0" w14:textId="18B981A8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47" w:author="PMI.Elizete" w:date="2022-01-27T17:15:00Z"/>
              </w:rPr>
            </w:pPr>
            <w:del w:id="648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6CF2FBB3" w14:textId="1FAFD171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49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50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7FEDEBD" w14:textId="37029380" w:rsidR="005B66CB" w:rsidDel="00BB082E" w:rsidRDefault="005B66CB" w:rsidP="005B66CB">
            <w:pPr>
              <w:ind w:firstLine="0"/>
              <w:jc w:val="left"/>
              <w:rPr>
                <w:del w:id="651" w:author="PMI.Elizete" w:date="2022-01-27T17:15:00Z"/>
              </w:rPr>
            </w:pPr>
          </w:p>
          <w:p w14:paraId="24D895BB" w14:textId="781AD512" w:rsidR="005B66CB" w:rsidDel="00BB082E" w:rsidRDefault="005B66CB" w:rsidP="005B66CB">
            <w:pPr>
              <w:ind w:firstLine="0"/>
              <w:jc w:val="left"/>
              <w:rPr>
                <w:del w:id="652" w:author="PMI.Elizete" w:date="2022-01-27T17:15:00Z"/>
              </w:rPr>
            </w:pPr>
            <w:del w:id="653" w:author="PMI.Elizete" w:date="2022-01-27T17:15:00Z">
              <w:r w:rsidDel="00BB082E">
                <w:delText>Excedente</w:delText>
              </w:r>
            </w:del>
          </w:p>
          <w:p w14:paraId="40AEE4EF" w14:textId="386D1C22" w:rsidR="005B66CB" w:rsidDel="00BB082E" w:rsidRDefault="005B66CB" w:rsidP="005B66CB">
            <w:pPr>
              <w:ind w:firstLine="0"/>
              <w:jc w:val="left"/>
              <w:rPr>
                <w:del w:id="654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55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B20DCB9" w14:textId="4CDD234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56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6C07B5F" w14:textId="34FE8EEA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57" w:author="PMI.Elizete" w:date="2022-01-27T17:15:00Z"/>
              </w:rPr>
            </w:pPr>
            <w:del w:id="658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5149E75E" w14:textId="1158E0CC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59" w:author="PMI.Elizete" w:date="2022-01-27T17:15:00Z"/>
              </w:rPr>
            </w:pPr>
            <w:del w:id="660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109175AD" w14:textId="19B4AA02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61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6CB" w:rsidDel="00BB082E" w14:paraId="04D70A4E" w14:textId="20CCC12C" w:rsidTr="00824955">
        <w:trPr>
          <w:trHeight w:val="1346"/>
          <w:del w:id="662" w:author="PMI.Elizete" w:date="2022-01-27T17:15:00Z"/>
          <w:trPrChange w:id="663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64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5E36418" w14:textId="460EB532" w:rsidR="005B66CB" w:rsidDel="00BB082E" w:rsidRDefault="005B66CB" w:rsidP="005B66CB">
            <w:pPr>
              <w:ind w:firstLine="0"/>
              <w:rPr>
                <w:del w:id="665" w:author="PMI.Elizete" w:date="2022-01-27T17:15:00Z"/>
              </w:rPr>
            </w:pPr>
          </w:p>
          <w:p w14:paraId="1D9BE7F2" w14:textId="60407AEE" w:rsidR="005B66CB" w:rsidDel="00BB082E" w:rsidRDefault="005B66CB" w:rsidP="005B66CB">
            <w:pPr>
              <w:ind w:firstLine="0"/>
              <w:rPr>
                <w:del w:id="666" w:author="PMI.Elizete" w:date="2022-01-27T17:15:00Z"/>
              </w:rPr>
            </w:pPr>
            <w:del w:id="667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68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47F335" w14:textId="24B8D45B" w:rsidR="005B66CB" w:rsidDel="00BB082E" w:rsidRDefault="005B66CB" w:rsidP="005B66CB">
            <w:pPr>
              <w:ind w:firstLine="0"/>
              <w:jc w:val="left"/>
              <w:rPr>
                <w:del w:id="669" w:author="PMI.Elizete" w:date="2022-01-27T17:15:00Z"/>
              </w:rPr>
            </w:pPr>
          </w:p>
          <w:p w14:paraId="2E7B6E2C" w14:textId="5277E72C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670" w:author="PMI.Elizete" w:date="2022-01-27T17:15:00Z"/>
              </w:rPr>
            </w:pPr>
            <w:del w:id="671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011DED7C" w14:textId="5CEC6DD5" w:rsidR="005B66CB" w:rsidDel="00BB082E" w:rsidRDefault="005B66CB" w:rsidP="005B66CB">
            <w:pPr>
              <w:ind w:firstLine="0"/>
              <w:jc w:val="left"/>
              <w:rPr>
                <w:del w:id="672" w:author="PMI.Elizete" w:date="2022-01-27T17:15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73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9543295" w14:textId="753E5EF7" w:rsidR="005B66CB" w:rsidDel="00BB082E" w:rsidRDefault="005B66CB" w:rsidP="005B66CB">
            <w:pPr>
              <w:ind w:firstLine="0"/>
              <w:jc w:val="left"/>
              <w:rPr>
                <w:del w:id="674" w:author="PMI.Elizete" w:date="2022-01-27T17:15:00Z"/>
                <w:color w:val="000000"/>
              </w:rPr>
            </w:pPr>
          </w:p>
          <w:p w14:paraId="79B28820" w14:textId="21E401C0" w:rsidR="005B66CB" w:rsidDel="00BB082E" w:rsidRDefault="005B66CB" w:rsidP="005B66CB">
            <w:pPr>
              <w:ind w:firstLine="0"/>
              <w:jc w:val="left"/>
              <w:rPr>
                <w:del w:id="675" w:author="PMI.Elizete" w:date="2022-01-27T17:15:00Z"/>
                <w:color w:val="000000"/>
              </w:rPr>
            </w:pPr>
            <w:del w:id="676" w:author="PMI.Elizete" w:date="2022-01-27T17:15:00Z">
              <w:r w:rsidDel="00BB082E">
                <w:rPr>
                  <w:color w:val="000000"/>
                </w:rPr>
                <w:delText xml:space="preserve">Segundo professor -  Ensino Fundamental I – 2º ano </w:delText>
              </w:r>
            </w:del>
          </w:p>
          <w:p w14:paraId="742C54DB" w14:textId="4323F4CC" w:rsidR="005B66CB" w:rsidDel="00BB082E" w:rsidRDefault="005B66CB" w:rsidP="005B66CB">
            <w:pPr>
              <w:ind w:firstLine="0"/>
              <w:jc w:val="left"/>
              <w:rPr>
                <w:del w:id="677" w:author="PMI.Elizete" w:date="2022-01-27T17:15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78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3C72B34" w14:textId="55730BFA" w:rsidR="005B66CB" w:rsidDel="00BB082E" w:rsidRDefault="005B66CB" w:rsidP="005B66CB">
            <w:pPr>
              <w:ind w:firstLine="0"/>
              <w:rPr>
                <w:del w:id="679" w:author="PMI.Elizete" w:date="2022-01-27T17:15:00Z"/>
              </w:rPr>
            </w:pPr>
          </w:p>
          <w:p w14:paraId="63C05935" w14:textId="30AB8D77" w:rsidR="005B66CB" w:rsidDel="00BB082E" w:rsidRDefault="005B66CB" w:rsidP="005B66CB">
            <w:pPr>
              <w:ind w:firstLine="0"/>
              <w:rPr>
                <w:del w:id="680" w:author="PMI.Elizete" w:date="2022-01-27T17:15:00Z"/>
              </w:rPr>
            </w:pPr>
            <w:del w:id="681" w:author="PMI.Elizete" w:date="2022-01-27T17:15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82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861E62" w14:textId="405EC89A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83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52B312D" w14:textId="059652EF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684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685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86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7BA9D99" w14:textId="72F83EC9" w:rsidR="005B66CB" w:rsidDel="00BB082E" w:rsidRDefault="005B66CB" w:rsidP="005B66CB">
            <w:pPr>
              <w:ind w:firstLine="0"/>
              <w:jc w:val="left"/>
              <w:rPr>
                <w:del w:id="687" w:author="PMI.Elizete" w:date="2022-01-27T17:15:00Z"/>
              </w:rPr>
            </w:pPr>
          </w:p>
          <w:p w14:paraId="4B484D14" w14:textId="2E1C410A" w:rsidR="005B66CB" w:rsidDel="00BB082E" w:rsidRDefault="005B66CB" w:rsidP="005B66CB">
            <w:pPr>
              <w:ind w:firstLine="0"/>
              <w:jc w:val="left"/>
              <w:rPr>
                <w:del w:id="688" w:author="PMI.Elizete" w:date="2022-01-27T17:15:00Z"/>
              </w:rPr>
            </w:pPr>
            <w:del w:id="689" w:author="PMI.Elizete" w:date="2022-01-27T17:15:00Z">
              <w:r w:rsidDel="00BB082E">
                <w:delText>Excedente</w:delText>
              </w:r>
            </w:del>
          </w:p>
          <w:p w14:paraId="450A6CE8" w14:textId="0CF7F101" w:rsidR="005B66CB" w:rsidDel="00BB082E" w:rsidRDefault="005B66CB" w:rsidP="005B66CB">
            <w:pPr>
              <w:ind w:firstLine="0"/>
              <w:jc w:val="left"/>
              <w:rPr>
                <w:del w:id="690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1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07C9CC5" w14:textId="1EE57B12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92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4BD4038" w14:textId="308BB52A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93" w:author="PMI.Elizete" w:date="2022-01-27T17:15:00Z"/>
              </w:rPr>
            </w:pPr>
            <w:del w:id="694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5B557710" w14:textId="1200EADB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95" w:author="PMI.Elizete" w:date="2022-01-27T17:15:00Z"/>
              </w:rPr>
            </w:pPr>
            <w:del w:id="696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4E0D072A" w14:textId="483E9EDD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97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C00C6CA" w14:textId="25614CD1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69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6CB" w:rsidDel="00BB082E" w14:paraId="6AE10DE9" w14:textId="5529C532" w:rsidTr="00824955">
        <w:trPr>
          <w:trHeight w:val="1346"/>
          <w:del w:id="699" w:author="PMI.Elizete" w:date="2022-01-27T17:15:00Z"/>
          <w:trPrChange w:id="700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1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3B68765" w14:textId="6A1B8741" w:rsidR="005B66CB" w:rsidDel="00BB082E" w:rsidRDefault="005B66CB" w:rsidP="005B66CB">
            <w:pPr>
              <w:ind w:firstLine="0"/>
              <w:rPr>
                <w:del w:id="702" w:author="PMI.Elizete" w:date="2022-01-27T17:15:00Z"/>
              </w:rPr>
            </w:pPr>
          </w:p>
          <w:p w14:paraId="22DC2B5E" w14:textId="2A8EB096" w:rsidR="005B66CB" w:rsidDel="00BB082E" w:rsidRDefault="005B66CB" w:rsidP="005B66CB">
            <w:pPr>
              <w:ind w:firstLine="0"/>
              <w:rPr>
                <w:del w:id="703" w:author="PMI.Elizete" w:date="2022-01-27T17:15:00Z"/>
              </w:rPr>
            </w:pPr>
            <w:del w:id="704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5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4FBBE62" w14:textId="3F19393E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06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4BBA1D8" w14:textId="6BD3BCCB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07" w:author="PMI.Elizete" w:date="2022-01-27T17:15:00Z"/>
              </w:rPr>
            </w:pPr>
            <w:del w:id="708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73786793" w14:textId="34FE9B40" w:rsidR="005B66CB" w:rsidDel="00BB082E" w:rsidRDefault="005B66CB" w:rsidP="005B66CB">
            <w:pPr>
              <w:ind w:firstLine="0"/>
              <w:jc w:val="left"/>
              <w:rPr>
                <w:del w:id="709" w:author="PMI.Elizete" w:date="2022-01-27T17:15:00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10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CA5C54" w14:textId="2696C87C" w:rsidR="005B66CB" w:rsidDel="00BB082E" w:rsidRDefault="005B66CB" w:rsidP="005B66CB">
            <w:pPr>
              <w:ind w:firstLine="0"/>
              <w:jc w:val="left"/>
              <w:rPr>
                <w:del w:id="711" w:author="PMI.Elizete" w:date="2022-01-27T17:15:00Z"/>
              </w:rPr>
            </w:pPr>
          </w:p>
          <w:p w14:paraId="770106C3" w14:textId="70F9ADAF" w:rsidR="005B66CB" w:rsidDel="00BB082E" w:rsidRDefault="005B66CB" w:rsidP="005B66CB">
            <w:pPr>
              <w:ind w:firstLine="0"/>
              <w:jc w:val="left"/>
              <w:rPr>
                <w:del w:id="712" w:author="PMI.Elizete" w:date="2022-01-27T17:15:00Z"/>
                <w:color w:val="000000"/>
              </w:rPr>
            </w:pPr>
            <w:del w:id="713" w:author="PMI.Elizete" w:date="2022-01-27T17:15:00Z">
              <w:r w:rsidDel="00BB082E">
                <w:rPr>
                  <w:color w:val="000000"/>
                </w:rPr>
                <w:delText>Segundo professor -  Ensino Fundamental I – 2º ano</w:delText>
              </w:r>
            </w:del>
          </w:p>
          <w:p w14:paraId="6D2A559B" w14:textId="35890AC3" w:rsidR="005B66CB" w:rsidDel="00BB082E" w:rsidRDefault="005B66CB" w:rsidP="005B66CB">
            <w:pPr>
              <w:ind w:firstLine="0"/>
              <w:jc w:val="left"/>
              <w:rPr>
                <w:del w:id="714" w:author="PMI.Elizete" w:date="2022-01-27T17:15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15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87D11E9" w14:textId="656EA757" w:rsidR="005B66CB" w:rsidDel="00BB082E" w:rsidRDefault="005B66CB" w:rsidP="005B66CB">
            <w:pPr>
              <w:ind w:firstLine="0"/>
              <w:rPr>
                <w:del w:id="716" w:author="PMI.Elizete" w:date="2022-01-27T17:15:00Z"/>
              </w:rPr>
            </w:pPr>
          </w:p>
          <w:p w14:paraId="0C230808" w14:textId="3C013EF4" w:rsidR="005B66CB" w:rsidDel="00BB082E" w:rsidRDefault="005B66CB" w:rsidP="005B66CB">
            <w:pPr>
              <w:ind w:firstLine="0"/>
              <w:rPr>
                <w:del w:id="717" w:author="PMI.Elizete" w:date="2022-01-27T17:15:00Z"/>
              </w:rPr>
            </w:pPr>
            <w:del w:id="718" w:author="PMI.Elizete" w:date="2022-01-27T17:15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19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CA0475D" w14:textId="16D8EEE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20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BDEADF4" w14:textId="36B27CBF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721" w:author="PMI.Elizete" w:date="2022-01-27T17:15:00Z"/>
              </w:rPr>
            </w:pPr>
            <w:del w:id="722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  <w:p w14:paraId="36F7E3F6" w14:textId="786871BE" w:rsidR="005B66CB" w:rsidDel="00BB082E" w:rsidRDefault="005B66CB" w:rsidP="005B66CB">
            <w:pPr>
              <w:ind w:firstLine="0"/>
              <w:rPr>
                <w:del w:id="723" w:author="PMI.Elizete" w:date="2022-01-27T17:15:00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24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28735A" w14:textId="59E0755E" w:rsidR="005B66CB" w:rsidDel="00BB082E" w:rsidRDefault="005B66CB" w:rsidP="005B66CB">
            <w:pPr>
              <w:ind w:firstLine="0"/>
              <w:jc w:val="left"/>
              <w:rPr>
                <w:del w:id="725" w:author="PMI.Elizete" w:date="2022-01-27T17:15:00Z"/>
              </w:rPr>
            </w:pPr>
          </w:p>
          <w:p w14:paraId="78677013" w14:textId="059F70C2" w:rsidR="005B66CB" w:rsidDel="00BB082E" w:rsidRDefault="005B66CB" w:rsidP="005B66CB">
            <w:pPr>
              <w:ind w:firstLine="0"/>
              <w:jc w:val="left"/>
              <w:rPr>
                <w:del w:id="726" w:author="PMI.Elizete" w:date="2022-01-27T17:15:00Z"/>
              </w:rPr>
            </w:pPr>
            <w:del w:id="727" w:author="PMI.Elizete" w:date="2022-01-27T17:15:00Z">
              <w:r w:rsidDel="00BB082E">
                <w:delText>Excedente</w:delText>
              </w:r>
            </w:del>
          </w:p>
          <w:p w14:paraId="5EF13207" w14:textId="50B580E4" w:rsidR="005B66CB" w:rsidDel="00BB082E" w:rsidRDefault="005B66CB" w:rsidP="005B66CB">
            <w:pPr>
              <w:ind w:firstLine="0"/>
              <w:jc w:val="left"/>
              <w:rPr>
                <w:del w:id="728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29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9C1E1C0" w14:textId="5E1E906E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30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8180120" w14:textId="3780E6F8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31" w:author="PMI.Elizete" w:date="2022-01-27T17:15:00Z"/>
              </w:rPr>
            </w:pPr>
            <w:del w:id="732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3BEFED1C" w14:textId="4223803C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33" w:author="PMI.Elizete" w:date="2022-01-27T17:15:00Z"/>
              </w:rPr>
            </w:pPr>
            <w:del w:id="734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66191254" w14:textId="66FB639F" w:rsidR="005B66CB" w:rsidDel="00BB082E" w:rsidRDefault="005B66CB" w:rsidP="005B66CB">
            <w:pPr>
              <w:rPr>
                <w:del w:id="735" w:author="PMI.Elizete" w:date="2022-01-27T17:15:00Z"/>
              </w:rPr>
            </w:pPr>
          </w:p>
        </w:tc>
      </w:tr>
      <w:tr w:rsidR="005B66CB" w:rsidDel="00BB082E" w14:paraId="24BCE010" w14:textId="396999E5" w:rsidTr="00824955">
        <w:trPr>
          <w:trHeight w:val="1346"/>
          <w:del w:id="736" w:author="PMI.Elizete" w:date="2022-01-27T17:15:00Z"/>
          <w:trPrChange w:id="737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38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4C7FBD6" w14:textId="3E7EE15C" w:rsidR="005B66CB" w:rsidDel="00BB082E" w:rsidRDefault="005B66CB" w:rsidP="005B66CB">
            <w:pPr>
              <w:ind w:firstLine="0"/>
              <w:rPr>
                <w:del w:id="739" w:author="PMI.Elizete" w:date="2022-01-27T17:15:00Z"/>
              </w:rPr>
            </w:pPr>
          </w:p>
          <w:p w14:paraId="46091529" w14:textId="06300AD1" w:rsidR="005B66CB" w:rsidDel="00BB082E" w:rsidRDefault="005B66CB" w:rsidP="005B66CB">
            <w:pPr>
              <w:ind w:firstLine="0"/>
              <w:rPr>
                <w:del w:id="740" w:author="PMI.Elizete" w:date="2022-01-27T17:15:00Z"/>
              </w:rPr>
            </w:pPr>
            <w:del w:id="741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42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4CB5D36" w14:textId="7C1B9BEF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43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4483D47" w14:textId="32E5BE8D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44" w:author="PMI.Elizete" w:date="2022-01-27T17:15:00Z"/>
              </w:rPr>
            </w:pPr>
            <w:del w:id="745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657D9EFB" w14:textId="32CBE976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46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47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6DFEB33" w14:textId="3F15E6E1" w:rsidR="005B66CB" w:rsidDel="00BB082E" w:rsidRDefault="005B66CB" w:rsidP="005B66CB">
            <w:pPr>
              <w:ind w:firstLine="0"/>
              <w:jc w:val="left"/>
              <w:rPr>
                <w:del w:id="748" w:author="PMI.Elizete" w:date="2022-01-27T17:15:00Z"/>
                <w:color w:val="000000"/>
              </w:rPr>
            </w:pPr>
            <w:del w:id="749" w:author="PMI.Elizete" w:date="2022-01-27T17:15:00Z">
              <w:r w:rsidDel="00BB082E">
                <w:rPr>
                  <w:color w:val="000000"/>
                </w:rPr>
                <w:delText>Segundo professor -  Educação Infantil – Pré II</w:delText>
              </w:r>
            </w:del>
          </w:p>
          <w:p w14:paraId="1F490244" w14:textId="4647110B" w:rsidR="005B66CB" w:rsidDel="00BB082E" w:rsidRDefault="005B66CB" w:rsidP="005B66CB">
            <w:pPr>
              <w:ind w:firstLine="0"/>
              <w:jc w:val="left"/>
              <w:rPr>
                <w:del w:id="750" w:author="PMI.Elizete" w:date="2022-01-27T17:15:00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51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17D3B24" w14:textId="2F659B87" w:rsidR="005B66CB" w:rsidDel="00BB082E" w:rsidRDefault="005B66CB" w:rsidP="005B66CB">
            <w:pPr>
              <w:ind w:firstLine="0"/>
              <w:rPr>
                <w:del w:id="752" w:author="PMI.Elizete" w:date="2022-01-27T17:15:00Z"/>
              </w:rPr>
            </w:pPr>
          </w:p>
          <w:p w14:paraId="4EE8A093" w14:textId="3D63B228" w:rsidR="005B66CB" w:rsidDel="00BB082E" w:rsidRDefault="005B66CB" w:rsidP="005B66CB">
            <w:pPr>
              <w:ind w:firstLine="0"/>
              <w:rPr>
                <w:del w:id="753" w:author="PMI.Elizete" w:date="2022-01-27T17:15:00Z"/>
              </w:rPr>
            </w:pPr>
            <w:del w:id="754" w:author="PMI.Elizete" w:date="2022-01-27T17:15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55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5C4DCB7" w14:textId="34B66CF1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756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D65183E" w14:textId="6497BFBB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757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758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59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573869E" w14:textId="2CA36577" w:rsidR="005B66CB" w:rsidDel="00BB082E" w:rsidRDefault="005B66CB" w:rsidP="005B66CB">
            <w:pPr>
              <w:ind w:firstLine="0"/>
              <w:jc w:val="left"/>
              <w:rPr>
                <w:del w:id="760" w:author="PMI.Elizete" w:date="2022-01-27T17:15:00Z"/>
              </w:rPr>
            </w:pPr>
          </w:p>
          <w:p w14:paraId="67FB8002" w14:textId="0B63ABB7" w:rsidR="005B66CB" w:rsidDel="00BB082E" w:rsidRDefault="005B66CB" w:rsidP="005B66CB">
            <w:pPr>
              <w:ind w:firstLine="0"/>
              <w:jc w:val="left"/>
              <w:rPr>
                <w:del w:id="761" w:author="PMI.Elizete" w:date="2022-01-27T17:15:00Z"/>
              </w:rPr>
            </w:pPr>
            <w:del w:id="762" w:author="PMI.Elizete" w:date="2022-01-27T17:15:00Z">
              <w:r w:rsidDel="00BB082E">
                <w:delText>Excedente</w:delText>
              </w:r>
            </w:del>
          </w:p>
          <w:p w14:paraId="3A5FF17E" w14:textId="09BF475A" w:rsidR="005B66CB" w:rsidDel="00BB082E" w:rsidRDefault="005B66CB" w:rsidP="005B66CB">
            <w:pPr>
              <w:ind w:firstLine="0"/>
              <w:jc w:val="left"/>
              <w:rPr>
                <w:del w:id="763" w:author="PMI.Elizete" w:date="2022-01-27T17:15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64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C8CC501" w14:textId="0A210032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65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4746C82" w14:textId="416AF518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66" w:author="PMI.Elizete" w:date="2022-01-27T17:15:00Z"/>
              </w:rPr>
            </w:pPr>
            <w:del w:id="767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01736B88" w14:textId="01E86F5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68" w:author="PMI.Elizete" w:date="2022-01-27T17:15:00Z"/>
              </w:rPr>
            </w:pPr>
            <w:del w:id="769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0DC048FE" w14:textId="4D044F78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70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6CB" w:rsidDel="00BB082E" w14:paraId="773F8BCB" w14:textId="4E794D5D" w:rsidTr="00824955">
        <w:trPr>
          <w:trHeight w:val="1346"/>
          <w:del w:id="771" w:author="PMI.Elizete" w:date="2022-01-27T17:15:00Z"/>
          <w:trPrChange w:id="772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73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14F11B" w14:textId="2341B4DE" w:rsidR="005B66CB" w:rsidDel="00BB082E" w:rsidRDefault="005B66CB" w:rsidP="005B66CB">
            <w:pPr>
              <w:ind w:firstLine="0"/>
              <w:rPr>
                <w:del w:id="774" w:author="PMI.Elizete" w:date="2022-01-27T17:15:00Z"/>
              </w:rPr>
            </w:pPr>
          </w:p>
          <w:p w14:paraId="57EDEEA9" w14:textId="4E369972" w:rsidR="005B66CB" w:rsidDel="00BB082E" w:rsidRDefault="005B66CB" w:rsidP="005B66CB">
            <w:pPr>
              <w:ind w:firstLine="0"/>
              <w:rPr>
                <w:del w:id="775" w:author="PMI.Elizete" w:date="2022-01-27T17:15:00Z"/>
              </w:rPr>
            </w:pPr>
            <w:del w:id="776" w:author="PMI.Elizete" w:date="2022-01-27T17:15:00Z">
              <w:r w:rsidDel="00BB082E">
                <w:delText>01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77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FFD8920" w14:textId="1FA98D8C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7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13AE521" w14:textId="0A597204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79" w:author="PMI.Elizete" w:date="2022-01-27T17:15:00Z"/>
              </w:rPr>
            </w:pPr>
            <w:del w:id="780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EEB. Sebastião Rodrigues de Souza</w:delText>
              </w:r>
            </w:del>
          </w:p>
          <w:p w14:paraId="5DE9AC4C" w14:textId="2477C086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781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82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EE71E9E" w14:textId="1EA7D5C0" w:rsidR="005B66CB" w:rsidDel="00BB082E" w:rsidRDefault="005B66CB" w:rsidP="005B66CB">
            <w:pPr>
              <w:ind w:firstLine="0"/>
              <w:jc w:val="left"/>
              <w:rPr>
                <w:del w:id="783" w:author="PMI.Elizete" w:date="2022-01-27T17:15:00Z"/>
                <w:color w:val="000000"/>
              </w:rPr>
            </w:pPr>
            <w:del w:id="784" w:author="PMI.Elizete" w:date="2022-01-27T17:15:00Z">
              <w:r w:rsidDel="00BB082E">
                <w:rPr>
                  <w:color w:val="000000"/>
                </w:rPr>
                <w:delText>Segundo professor -  Ensino Fundamental II– 7º ano</w:delText>
              </w:r>
            </w:del>
          </w:p>
          <w:p w14:paraId="6883D6D1" w14:textId="27BFD834" w:rsidR="005B66CB" w:rsidDel="00BB082E" w:rsidRDefault="005B66CB" w:rsidP="005B66CB">
            <w:pPr>
              <w:ind w:firstLine="0"/>
              <w:jc w:val="left"/>
              <w:rPr>
                <w:del w:id="785" w:author="PMI.Elizete" w:date="2022-01-27T17:15:00Z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86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835A387" w14:textId="05D6183D" w:rsidR="005B66CB" w:rsidDel="00BB082E" w:rsidRDefault="005B66CB" w:rsidP="005B66CB">
            <w:pPr>
              <w:ind w:firstLine="0"/>
              <w:rPr>
                <w:del w:id="787" w:author="PMI.Elizete" w:date="2022-01-27T17:15:00Z"/>
              </w:rPr>
            </w:pPr>
          </w:p>
          <w:p w14:paraId="24D50FC1" w14:textId="3C2B5942" w:rsidR="005B66CB" w:rsidDel="00BB082E" w:rsidRDefault="005B66CB" w:rsidP="005B66CB">
            <w:pPr>
              <w:ind w:firstLine="0"/>
              <w:rPr>
                <w:del w:id="788" w:author="PMI.Elizete" w:date="2022-01-27T17:15:00Z"/>
              </w:rPr>
            </w:pPr>
            <w:del w:id="789" w:author="PMI.Elizete" w:date="2022-01-27T17:15:00Z">
              <w:r w:rsidDel="00BB082E">
                <w:delText>20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90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BEB5BC7" w14:textId="660C1716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791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CCA344F" w14:textId="0D87FFF5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792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793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94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FEC54CB" w14:textId="35730696" w:rsidR="005B66CB" w:rsidDel="00BB082E" w:rsidRDefault="005B66CB" w:rsidP="005B66CB">
            <w:pPr>
              <w:ind w:firstLine="0"/>
              <w:jc w:val="left"/>
              <w:rPr>
                <w:del w:id="795" w:author="PMI.Elizete" w:date="2022-01-27T17:15:00Z"/>
              </w:rPr>
            </w:pPr>
          </w:p>
          <w:p w14:paraId="14458255" w14:textId="1294E383" w:rsidR="005B66CB" w:rsidDel="00BB082E" w:rsidRDefault="005B66CB" w:rsidP="005B66CB">
            <w:pPr>
              <w:ind w:firstLine="0"/>
              <w:jc w:val="left"/>
              <w:rPr>
                <w:del w:id="796" w:author="PMI.Elizete" w:date="2022-01-27T17:15:00Z"/>
              </w:rPr>
            </w:pPr>
            <w:del w:id="797" w:author="PMI.Elizete" w:date="2022-01-27T17:15:00Z">
              <w:r w:rsidDel="00BB082E">
                <w:delText>Excedente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98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A53EEAD" w14:textId="74E8C458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799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BCA371D" w14:textId="369FB88F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00" w:author="PMI.Elizete" w:date="2022-01-27T17:15:00Z"/>
              </w:rPr>
            </w:pPr>
            <w:del w:id="801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17B140C9" w14:textId="22AD8277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02" w:author="PMI.Elizete" w:date="2022-01-27T17:15:00Z"/>
              </w:rPr>
            </w:pPr>
            <w:del w:id="803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49A5C33B" w14:textId="7572C194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04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6CB" w:rsidDel="00BB082E" w14:paraId="2BB35C3E" w14:textId="026F0855" w:rsidTr="00824955">
        <w:trPr>
          <w:trHeight w:val="1346"/>
          <w:del w:id="805" w:author="PMI.Elizete" w:date="2022-01-27T17:15:00Z"/>
          <w:trPrChange w:id="806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07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0E59978" w14:textId="1E99D9B4" w:rsidR="005B66CB" w:rsidDel="00BB082E" w:rsidRDefault="005B66CB" w:rsidP="005B66CB">
            <w:pPr>
              <w:ind w:firstLine="0"/>
              <w:rPr>
                <w:del w:id="808" w:author="PMI.Elizete" w:date="2022-01-27T17:15:00Z"/>
              </w:rPr>
            </w:pPr>
          </w:p>
          <w:p w14:paraId="06C54045" w14:textId="6355E2D2" w:rsidR="005B66CB" w:rsidDel="00BB082E" w:rsidRDefault="005B66CB" w:rsidP="005B66CB">
            <w:pPr>
              <w:ind w:firstLine="0"/>
              <w:rPr>
                <w:del w:id="809" w:author="PMI.Elizete" w:date="2022-01-27T17:15:00Z"/>
              </w:rPr>
            </w:pPr>
            <w:del w:id="810" w:author="PMI.Elizete" w:date="2022-01-27T17:15:00Z">
              <w:r w:rsidDel="00BB082E">
                <w:delText>02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11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DF68489" w14:textId="16ADB0FA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812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813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</w:delText>
              </w:r>
            </w:del>
          </w:p>
          <w:p w14:paraId="583F5854" w14:textId="49131950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814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815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Creche Neri T. Guareschi</w:delText>
              </w:r>
            </w:del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16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C78F9F4" w14:textId="7CBEFABC" w:rsidR="005B66CB" w:rsidDel="00BB082E" w:rsidRDefault="005B66CB" w:rsidP="005B66CB">
            <w:pPr>
              <w:ind w:firstLine="0"/>
              <w:jc w:val="left"/>
              <w:rPr>
                <w:del w:id="817" w:author="PMI.Elizete" w:date="2022-01-27T17:15:00Z"/>
                <w:color w:val="000000"/>
              </w:rPr>
            </w:pPr>
          </w:p>
          <w:p w14:paraId="112C7060" w14:textId="0AB4369A" w:rsidR="005B66CB" w:rsidDel="00BB082E" w:rsidRDefault="005B66CB" w:rsidP="005B66CB">
            <w:pPr>
              <w:ind w:firstLine="0"/>
              <w:jc w:val="left"/>
              <w:rPr>
                <w:del w:id="818" w:author="PMI.Elizete" w:date="2022-01-27T17:15:00Z"/>
                <w:color w:val="000000"/>
              </w:rPr>
            </w:pPr>
            <w:del w:id="819" w:author="PMI.Elizete" w:date="2022-01-27T17:15:00Z">
              <w:r w:rsidDel="00BB082E">
                <w:rPr>
                  <w:color w:val="000000"/>
                </w:rPr>
                <w:delText>Auxiliar de Creche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20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052050" w14:textId="3E9F5743" w:rsidR="005B66CB" w:rsidDel="00BB082E" w:rsidRDefault="005B66CB" w:rsidP="005B66CB">
            <w:pPr>
              <w:ind w:firstLine="0"/>
              <w:rPr>
                <w:del w:id="821" w:author="PMI.Elizete" w:date="2022-01-27T17:15:00Z"/>
              </w:rPr>
            </w:pPr>
          </w:p>
          <w:p w14:paraId="70DFCEE4" w14:textId="0C73BD57" w:rsidR="005B66CB" w:rsidDel="00BB082E" w:rsidRDefault="005B66CB" w:rsidP="005B66CB">
            <w:pPr>
              <w:ind w:firstLine="0"/>
              <w:rPr>
                <w:del w:id="822" w:author="PMI.Elizete" w:date="2022-01-27T17:15:00Z"/>
              </w:rPr>
            </w:pPr>
            <w:del w:id="823" w:author="PMI.Elizete" w:date="2022-01-27T17:15:00Z">
              <w:r w:rsidDel="00BB082E">
                <w:delText>40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24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D7918D" w14:textId="4F336063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825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510ED9F" w14:textId="50C2E0F5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826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  <w:del w:id="827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 e 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28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93C1771" w14:textId="5F3CEDD8" w:rsidR="005B66CB" w:rsidDel="00BB082E" w:rsidRDefault="005B66CB" w:rsidP="005B66CB">
            <w:pPr>
              <w:ind w:firstLine="0"/>
              <w:jc w:val="left"/>
              <w:rPr>
                <w:del w:id="829" w:author="PMI.Elizete" w:date="2022-01-27T17:15:00Z"/>
              </w:rPr>
            </w:pPr>
          </w:p>
          <w:p w14:paraId="0578E314" w14:textId="4A5C5F0E" w:rsidR="005B66CB" w:rsidDel="00BB082E" w:rsidRDefault="005B66CB" w:rsidP="005B66CB">
            <w:pPr>
              <w:ind w:firstLine="0"/>
              <w:jc w:val="left"/>
              <w:rPr>
                <w:del w:id="830" w:author="PMI.Elizete" w:date="2022-01-27T17:15:00Z"/>
              </w:rPr>
            </w:pPr>
            <w:del w:id="831" w:author="PMI.Elizete" w:date="2022-01-27T17:15:00Z">
              <w:r w:rsidDel="00BB082E">
                <w:delText>Excedente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32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B33F8B5" w14:textId="54B770FB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33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E4FDF28" w14:textId="468E03D9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34" w:author="PMI.Elizete" w:date="2022-01-27T17:15:00Z"/>
              </w:rPr>
            </w:pPr>
            <w:del w:id="835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59310375" w14:textId="2F8CAD55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36" w:author="PMI.Elizete" w:date="2022-01-27T17:15:00Z"/>
              </w:rPr>
            </w:pPr>
            <w:del w:id="837" w:author="PMI.Elizete" w:date="2022-01-27T17:15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09AC227A" w14:textId="42E265FA" w:rsidR="005B66CB" w:rsidDel="00BB082E" w:rsidRDefault="005B66CB" w:rsidP="005B66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38" w:author="PMI.Elizete" w:date="2022-01-27T17:15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6CAC" w:rsidDel="00DE30F7" w14:paraId="5E4684C9" w14:textId="4AF0336D" w:rsidTr="00824955">
        <w:trPr>
          <w:trHeight w:val="1346"/>
          <w:del w:id="839" w:author="PMI.Elizete" w:date="2022-03-31T15:24:00Z"/>
          <w:trPrChange w:id="840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41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317480D" w14:textId="7A026F51" w:rsidR="002A6CAC" w:rsidDel="00DE30F7" w:rsidRDefault="002A6CAC" w:rsidP="002A6CAC">
            <w:pPr>
              <w:ind w:firstLine="0"/>
              <w:rPr>
                <w:del w:id="842" w:author="PMI.Elizete" w:date="2022-03-31T15:24:00Z"/>
              </w:rPr>
            </w:pPr>
          </w:p>
          <w:p w14:paraId="1F946509" w14:textId="412DAF49" w:rsidR="002A6CAC" w:rsidDel="00DE30F7" w:rsidRDefault="002A6CAC" w:rsidP="002A6CAC">
            <w:pPr>
              <w:ind w:firstLine="0"/>
              <w:rPr>
                <w:del w:id="843" w:author="PMI.Elizete" w:date="2022-03-31T15:24:00Z"/>
              </w:rPr>
            </w:pPr>
            <w:del w:id="844" w:author="PMI.Elizete" w:date="2022-03-31T15:24:00Z">
              <w:r w:rsidDel="00DE30F7">
                <w:delText>0</w:delText>
              </w:r>
            </w:del>
            <w:del w:id="845" w:author="PMI.Elizete" w:date="2022-01-27T17:27:00Z">
              <w:r w:rsidDel="00FF4401">
                <w:delText>2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46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88BA98D" w14:textId="7253A986" w:rsidR="002A6CAC" w:rsidDel="00042446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847" w:author="PMI.Elizete" w:date="2022-02-17T16:33:00Z"/>
                <w:color w:val="000000"/>
              </w:rPr>
            </w:pPr>
          </w:p>
          <w:p w14:paraId="58D1DC61" w14:textId="74695463" w:rsidR="002A6CAC" w:rsidDel="0001210D" w:rsidRDefault="002A6CAC" w:rsidP="002A6CAC">
            <w:pPr>
              <w:ind w:firstLine="0"/>
              <w:jc w:val="left"/>
              <w:rPr>
                <w:del w:id="848" w:author="PMI.Elizete" w:date="2022-02-17T16:33:00Z"/>
              </w:rPr>
            </w:pPr>
            <w:del w:id="849" w:author="PMI.Elizete" w:date="2022-02-17T16:33:00Z">
              <w:r w:rsidDel="0001210D">
                <w:delText>Creche Sonho Mágico</w:delText>
              </w:r>
            </w:del>
          </w:p>
          <w:p w14:paraId="06005334" w14:textId="77777777" w:rsidR="002A6CAC" w:rsidDel="00BB082E" w:rsidRDefault="002A6CAC" w:rsidP="002A6CAC">
            <w:pPr>
              <w:ind w:firstLine="0"/>
              <w:jc w:val="left"/>
              <w:rPr>
                <w:del w:id="850" w:author="PMI.Elizete" w:date="2022-01-27T17:22:00Z"/>
              </w:rPr>
            </w:pPr>
          </w:p>
          <w:p w14:paraId="1AF4DF2A" w14:textId="0E9B66B4" w:rsidR="002A6CAC" w:rsidDel="00DE30F7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rPr>
                <w:del w:id="851" w:author="PMI.Elizete" w:date="2022-03-31T15:24:00Z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52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CF3F0D" w14:textId="44971D6C" w:rsidR="002A6CAC" w:rsidDel="000B6B37" w:rsidRDefault="002A6CAC" w:rsidP="002A6CAC">
            <w:pPr>
              <w:ind w:firstLine="0"/>
              <w:jc w:val="left"/>
              <w:rPr>
                <w:del w:id="853" w:author="PMI.Elizete" w:date="2022-01-27T17:21:00Z"/>
                <w:color w:val="000000"/>
              </w:rPr>
            </w:pPr>
          </w:p>
          <w:p w14:paraId="3F222061" w14:textId="7ABFC5F4" w:rsidR="00D60D05" w:rsidDel="00DE30F7" w:rsidRDefault="002A6CAC">
            <w:pPr>
              <w:ind w:firstLine="0"/>
              <w:jc w:val="left"/>
              <w:rPr>
                <w:del w:id="854" w:author="PMI.Elizete" w:date="2022-03-31T15:24:00Z"/>
                <w:color w:val="000000"/>
              </w:rPr>
            </w:pPr>
            <w:del w:id="855" w:author="PMI.Elizete" w:date="2022-01-27T17:21:00Z">
              <w:r w:rsidDel="00BB082E">
                <w:rPr>
                  <w:color w:val="000000"/>
                </w:rPr>
                <w:delText>Auxiliar de Creche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56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E9565B9" w14:textId="2A1A152F" w:rsidR="002A6CAC" w:rsidDel="00DE30F7" w:rsidRDefault="002A6CAC" w:rsidP="002A6CAC">
            <w:pPr>
              <w:ind w:firstLine="0"/>
              <w:rPr>
                <w:del w:id="857" w:author="PMI.Elizete" w:date="2022-03-31T15:24:00Z"/>
              </w:rPr>
            </w:pPr>
          </w:p>
          <w:p w14:paraId="61A5E56D" w14:textId="47548655" w:rsidR="002A6CAC" w:rsidDel="00DE30F7" w:rsidRDefault="002A6CAC" w:rsidP="002A6CAC">
            <w:pPr>
              <w:ind w:firstLine="0"/>
              <w:rPr>
                <w:del w:id="858" w:author="PMI.Elizete" w:date="2022-03-31T15:24:00Z"/>
              </w:rPr>
            </w:pPr>
            <w:del w:id="859" w:author="PMI.Elizete" w:date="2022-01-27T17:21:00Z">
              <w:r w:rsidDel="00BB082E">
                <w:delText>4</w:delText>
              </w:r>
            </w:del>
            <w:del w:id="860" w:author="PMI.Elizete" w:date="2022-03-31T15:24:00Z">
              <w:r w:rsidDel="00DE30F7">
                <w:delText>0 horas</w:delText>
              </w:r>
            </w:del>
          </w:p>
          <w:p w14:paraId="1B410614" w14:textId="10B24B17" w:rsidR="002A6CAC" w:rsidDel="00DE30F7" w:rsidRDefault="002A6CAC" w:rsidP="002A6CAC">
            <w:pPr>
              <w:ind w:firstLine="0"/>
              <w:rPr>
                <w:del w:id="861" w:author="PMI.Elizete" w:date="2022-03-31T15:24:00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62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EB60EF2" w14:textId="22F76D86" w:rsidR="002A6CAC" w:rsidDel="00DE30F7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863" w:author="PMI.Elizete" w:date="2022-03-31T15:2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892E2C4" w14:textId="1AF388F6" w:rsidR="002A6CAC" w:rsidDel="00DE30F7" w:rsidRDefault="002A6C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864" w:author="PMI.Elizete" w:date="2022-03-31T15:24:00Z"/>
                <w:rFonts w:ascii="Arial" w:hAnsi="Arial" w:cs="Arial"/>
                <w:color w:val="000000"/>
                <w:sz w:val="22"/>
                <w:szCs w:val="22"/>
              </w:rPr>
            </w:pPr>
            <w:del w:id="865" w:author="PMI.Elizete" w:date="2022-02-22T10:43:00Z">
              <w:r w:rsidDel="000B6B37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</w:delText>
              </w:r>
            </w:del>
            <w:del w:id="866" w:author="PMI.Elizete" w:date="2022-03-31T15:24:00Z">
              <w:r w:rsidDel="00DE30F7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</w:delText>
              </w:r>
            </w:del>
            <w:del w:id="867" w:author="PMI.Elizete" w:date="2022-01-27T17:21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e 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68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3654A0D" w14:textId="0BDA06EF" w:rsidR="002A6CAC" w:rsidDel="00DE30F7" w:rsidRDefault="002A6CAC" w:rsidP="002A6CAC">
            <w:pPr>
              <w:ind w:firstLine="0"/>
              <w:jc w:val="left"/>
              <w:rPr>
                <w:del w:id="869" w:author="PMI.Elizete" w:date="2022-03-31T15:24:00Z"/>
              </w:rPr>
            </w:pPr>
          </w:p>
          <w:p w14:paraId="2E9E6402" w14:textId="55E315B1" w:rsidR="002A6CAC" w:rsidDel="00BB082E" w:rsidRDefault="002A6CAC" w:rsidP="002A6CAC">
            <w:pPr>
              <w:ind w:firstLine="0"/>
              <w:jc w:val="left"/>
              <w:rPr>
                <w:del w:id="870" w:author="PMI.Elizete" w:date="2022-01-27T17:22:00Z"/>
              </w:rPr>
            </w:pPr>
            <w:del w:id="871" w:author="PMI.Elizete" w:date="2022-01-27T17:22:00Z">
              <w:r w:rsidDel="00BB082E">
                <w:delText>Excedente</w:delText>
              </w:r>
            </w:del>
          </w:p>
          <w:p w14:paraId="089E3FC6" w14:textId="77777777" w:rsidR="002A6CAC" w:rsidDel="00BB082E" w:rsidRDefault="002A6CAC" w:rsidP="002A6CAC">
            <w:pPr>
              <w:ind w:firstLine="0"/>
              <w:jc w:val="left"/>
              <w:rPr>
                <w:del w:id="872" w:author="PMI.Elizete" w:date="2022-01-27T17:23:00Z"/>
              </w:rPr>
            </w:pPr>
          </w:p>
          <w:p w14:paraId="5E577633" w14:textId="77777777" w:rsidR="002A6CAC" w:rsidDel="00BB082E" w:rsidRDefault="002A6CAC" w:rsidP="002A6CAC">
            <w:pPr>
              <w:ind w:firstLine="0"/>
              <w:jc w:val="left"/>
              <w:rPr>
                <w:del w:id="873" w:author="PMI.Elizete" w:date="2022-01-27T17:23:00Z"/>
              </w:rPr>
            </w:pPr>
          </w:p>
          <w:p w14:paraId="26124735" w14:textId="6D8E29E9" w:rsidR="002A6CAC" w:rsidDel="00DE30F7" w:rsidRDefault="002A6CAC" w:rsidP="002A6CAC">
            <w:pPr>
              <w:ind w:firstLine="0"/>
              <w:jc w:val="left"/>
              <w:rPr>
                <w:del w:id="874" w:author="PMI.Elizete" w:date="2022-03-31T15:24:00Z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75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AC85261" w14:textId="01EABDF1" w:rsidR="002A6CAC" w:rsidDel="00DE30F7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76" w:author="PMI.Elizete" w:date="2022-03-31T15:24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653D3182" w14:textId="39C10962" w:rsidR="002A6CAC" w:rsidDel="000B6B37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77" w:author="PMI.Elizete" w:date="2022-02-22T10:44:00Z"/>
              </w:rPr>
            </w:pPr>
            <w:del w:id="878" w:author="PMI.Elizete" w:date="2022-02-17T16:31:00Z">
              <w:r w:rsidDel="002A6CAC">
                <w:rPr>
                  <w:rFonts w:ascii="Arial" w:hAnsi="Arial" w:cs="Arial"/>
                  <w:color w:val="000000"/>
                  <w:sz w:val="22"/>
                  <w:szCs w:val="22"/>
                </w:rPr>
                <w:delText>02</w:delText>
              </w:r>
            </w:del>
            <w:del w:id="879" w:author="PMI.Elizete" w:date="2022-03-31T15:24:00Z">
              <w:r w:rsidDel="00DE30F7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de </w:delText>
              </w:r>
            </w:del>
            <w:del w:id="880" w:author="PMI.Elizete" w:date="2022-02-22T10:44:00Z">
              <w:r w:rsidDel="000B6B37">
                <w:rPr>
                  <w:rFonts w:ascii="Arial" w:hAnsi="Arial" w:cs="Arial"/>
                  <w:color w:val="000000"/>
                  <w:sz w:val="22"/>
                  <w:szCs w:val="22"/>
                </w:rPr>
                <w:delText>fevereiro</w:delText>
              </w:r>
            </w:del>
          </w:p>
          <w:p w14:paraId="77A126DC" w14:textId="051706DF" w:rsidR="002A6CAC" w:rsidDel="00DE30F7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81" w:author="PMI.Elizete" w:date="2022-03-31T15:24:00Z"/>
              </w:rPr>
            </w:pPr>
            <w:del w:id="882" w:author="PMI.Elizete" w:date="2022-01-27T17:20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</w:delText>
              </w:r>
            </w:del>
            <w:del w:id="883" w:author="PMI.Elizete" w:date="2022-01-27T17:19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22 de dezembro</w:delText>
              </w:r>
            </w:del>
            <w:del w:id="884" w:author="PMI.Elizete" w:date="2022-03-10T13:51:00Z">
              <w:r w:rsidDel="00DC7E81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</w:delText>
              </w:r>
            </w:del>
            <w:del w:id="885" w:author="PMI.Elizete" w:date="2022-03-31T15:24:00Z">
              <w:r w:rsidDel="00DE30F7">
                <w:rPr>
                  <w:rFonts w:ascii="Arial" w:hAnsi="Arial" w:cs="Arial"/>
                  <w:color w:val="000000"/>
                  <w:sz w:val="22"/>
                  <w:szCs w:val="22"/>
                </w:rPr>
                <w:delText>de 2022</w:delText>
              </w:r>
            </w:del>
          </w:p>
          <w:p w14:paraId="2642731A" w14:textId="5F6F467E" w:rsidR="002A6CAC" w:rsidDel="00DE30F7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886" w:author="PMI.Elizete" w:date="2022-03-31T15:24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6CAC" w:rsidDel="00BB082E" w14:paraId="23F56900" w14:textId="43B6ECEE" w:rsidTr="00824955">
        <w:trPr>
          <w:trHeight w:val="1346"/>
          <w:del w:id="887" w:author="PMI.Elizete" w:date="2022-01-27T17:18:00Z"/>
          <w:trPrChange w:id="888" w:author="PMI.Maria" w:date="2022-01-26T15:13:00Z">
            <w:trPr>
              <w:trHeight w:val="1346"/>
            </w:trPr>
          </w:trPrChange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89" w:author="PMI.Maria" w:date="2022-01-26T15:13:00Z">
              <w:tcPr>
                <w:tcW w:w="1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374214F" w14:textId="3269C0CE" w:rsidR="002A6CAC" w:rsidDel="00BB082E" w:rsidRDefault="002A6CAC" w:rsidP="002A6CAC">
            <w:pPr>
              <w:ind w:firstLine="0"/>
              <w:rPr>
                <w:del w:id="890" w:author="PMI.Elizete" w:date="2022-01-27T17:18:00Z"/>
              </w:rPr>
            </w:pPr>
          </w:p>
          <w:p w14:paraId="437E4937" w14:textId="5F935158" w:rsidR="002A6CAC" w:rsidDel="00BB082E" w:rsidRDefault="002A6CAC" w:rsidP="002A6CAC">
            <w:pPr>
              <w:ind w:firstLine="0"/>
              <w:rPr>
                <w:del w:id="891" w:author="PMI.Elizete" w:date="2022-01-27T17:18:00Z"/>
              </w:rPr>
            </w:pPr>
            <w:del w:id="892" w:author="PMI.Elizete" w:date="2022-01-27T17:18:00Z">
              <w:r w:rsidDel="00BB082E">
                <w:delText>02</w:delText>
              </w:r>
            </w:del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93" w:author="PMI.Maria" w:date="2022-01-26T15:13:00Z"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7790343" w14:textId="31A49155" w:rsidR="002A6CAC" w:rsidDel="00BB082E" w:rsidRDefault="002A6CAC" w:rsidP="002A6CAC">
            <w:pPr>
              <w:ind w:firstLine="0"/>
              <w:jc w:val="left"/>
              <w:rPr>
                <w:del w:id="894" w:author="PMI.Elizete" w:date="2022-01-27T17:18:00Z"/>
              </w:rPr>
            </w:pPr>
          </w:p>
          <w:p w14:paraId="5ECB952D" w14:textId="687C15B2" w:rsidR="002A6CAC" w:rsidDel="00BB082E" w:rsidRDefault="002A6CAC" w:rsidP="002A6CAC">
            <w:pPr>
              <w:ind w:firstLine="0"/>
              <w:jc w:val="left"/>
              <w:rPr>
                <w:del w:id="895" w:author="PMI.Elizete" w:date="2022-01-27T17:18:00Z"/>
              </w:rPr>
            </w:pPr>
            <w:del w:id="896" w:author="PMI.Elizete" w:date="2022-01-27T17:18:00Z">
              <w:r w:rsidDel="00BB082E">
                <w:delText>Creche Pedacinho do Céu</w:delText>
              </w:r>
            </w:del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97" w:author="PMI.Maria" w:date="2022-01-26T15:13:00Z"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1D72865" w14:textId="7B592D6B" w:rsidR="002A6CAC" w:rsidDel="00BB082E" w:rsidRDefault="002A6CAC" w:rsidP="002A6CAC">
            <w:pPr>
              <w:ind w:firstLine="0"/>
              <w:jc w:val="left"/>
              <w:rPr>
                <w:del w:id="898" w:author="PMI.Elizete" w:date="2022-01-27T17:18:00Z"/>
                <w:color w:val="000000"/>
              </w:rPr>
            </w:pPr>
          </w:p>
          <w:p w14:paraId="4326C327" w14:textId="06F87B9A" w:rsidR="002A6CAC" w:rsidDel="00BB082E" w:rsidRDefault="002A6CAC" w:rsidP="002A6CAC">
            <w:pPr>
              <w:ind w:firstLine="0"/>
              <w:jc w:val="left"/>
              <w:rPr>
                <w:del w:id="899" w:author="PMI.Elizete" w:date="2022-01-27T17:18:00Z"/>
                <w:color w:val="000000"/>
              </w:rPr>
            </w:pPr>
            <w:del w:id="900" w:author="PMI.Elizete" w:date="2022-01-27T17:18:00Z">
              <w:r w:rsidDel="00BB082E">
                <w:rPr>
                  <w:color w:val="000000"/>
                </w:rPr>
                <w:delText>Auxiliar de Creche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01" w:author="PMI.Maria" w:date="2022-01-26T15:13:00Z"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18ADB83" w14:textId="05AA6903" w:rsidR="002A6CAC" w:rsidDel="00BB082E" w:rsidRDefault="002A6CAC" w:rsidP="002A6CAC">
            <w:pPr>
              <w:ind w:firstLine="0"/>
              <w:rPr>
                <w:del w:id="902" w:author="PMI.Elizete" w:date="2022-01-27T17:18:00Z"/>
              </w:rPr>
            </w:pPr>
          </w:p>
          <w:p w14:paraId="411986E9" w14:textId="7D71393D" w:rsidR="002A6CAC" w:rsidDel="00BB082E" w:rsidRDefault="002A6CAC" w:rsidP="002A6CAC">
            <w:pPr>
              <w:ind w:firstLine="0"/>
              <w:rPr>
                <w:del w:id="903" w:author="PMI.Elizete" w:date="2022-01-27T17:18:00Z"/>
              </w:rPr>
            </w:pPr>
            <w:del w:id="904" w:author="PMI.Elizete" w:date="2022-01-27T17:18:00Z">
              <w:r w:rsidDel="00BB082E">
                <w:delText>40 horas</w:delText>
              </w:r>
            </w:del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05" w:author="PMI.Maria" w:date="2022-01-26T15:13:00Z">
              <w:tcPr>
                <w:tcW w:w="13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92F777B" w14:textId="7BADD790" w:rsidR="002A6CAC" w:rsidDel="00BB082E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906" w:author="PMI.Elizete" w:date="2022-01-27T17:18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B596706" w14:textId="352BE750" w:rsidR="002A6CAC" w:rsidDel="00BB082E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del w:id="907" w:author="PMI.Elizete" w:date="2022-01-27T17:18:00Z"/>
                <w:rFonts w:ascii="Arial" w:hAnsi="Arial" w:cs="Arial"/>
                <w:color w:val="000000"/>
                <w:sz w:val="22"/>
                <w:szCs w:val="22"/>
              </w:rPr>
            </w:pPr>
            <w:del w:id="908" w:author="PMI.Elizete" w:date="2022-01-27T17:18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Matutino e Vespertino</w:delText>
              </w:r>
            </w:del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09" w:author="PMI.Maria" w:date="2022-01-26T15:13:00Z">
              <w:tcPr>
                <w:tcW w:w="13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DDF5C1E" w14:textId="7055B802" w:rsidR="002A6CAC" w:rsidDel="00BB082E" w:rsidRDefault="002A6CAC" w:rsidP="002A6CAC">
            <w:pPr>
              <w:ind w:firstLine="0"/>
              <w:jc w:val="left"/>
              <w:rPr>
                <w:del w:id="910" w:author="PMI.Elizete" w:date="2022-01-27T17:18:00Z"/>
              </w:rPr>
            </w:pPr>
          </w:p>
          <w:p w14:paraId="7FD20481" w14:textId="2B5BBCD4" w:rsidR="002A6CAC" w:rsidDel="00BB082E" w:rsidRDefault="002A6CAC" w:rsidP="002A6CAC">
            <w:pPr>
              <w:ind w:firstLine="0"/>
              <w:jc w:val="left"/>
              <w:rPr>
                <w:del w:id="911" w:author="PMI.Elizete" w:date="2022-01-27T17:18:00Z"/>
              </w:rPr>
            </w:pPr>
            <w:del w:id="912" w:author="PMI.Elizete" w:date="2022-01-27T17:18:00Z">
              <w:r w:rsidDel="00BB082E">
                <w:delText>Excedente</w:delText>
              </w:r>
            </w:del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13" w:author="PMI.Maria" w:date="2022-01-26T15:13:00Z">
              <w:tcPr>
                <w:tcW w:w="2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FB80D9" w14:textId="7967E216" w:rsidR="002A6CAC" w:rsidDel="00BB082E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914" w:author="PMI.Elizete" w:date="2022-01-27T17:18:00Z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83D011" w14:textId="7B063CB0" w:rsidR="002A6CAC" w:rsidDel="00BB082E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915" w:author="PMI.Elizete" w:date="2022-01-27T17:18:00Z"/>
              </w:rPr>
            </w:pPr>
            <w:del w:id="916" w:author="PMI.Elizete" w:date="2022-01-27T17:18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02 de fevereiro</w:delText>
              </w:r>
            </w:del>
          </w:p>
          <w:p w14:paraId="5BD1BF64" w14:textId="454D2435" w:rsidR="002A6CAC" w:rsidDel="00BB082E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917" w:author="PMI.Elizete" w:date="2022-01-27T17:18:00Z"/>
              </w:rPr>
            </w:pPr>
            <w:del w:id="918" w:author="PMI.Elizete" w:date="2022-01-27T17:18:00Z">
              <w:r w:rsidDel="00BB082E">
                <w:rPr>
                  <w:rFonts w:ascii="Arial" w:hAnsi="Arial" w:cs="Arial"/>
                  <w:color w:val="000000"/>
                  <w:sz w:val="22"/>
                  <w:szCs w:val="22"/>
                </w:rPr>
                <w:delText>a 22 de dezembro de 2022</w:delText>
              </w:r>
            </w:del>
          </w:p>
          <w:p w14:paraId="3703B2F6" w14:textId="3B72F1E7" w:rsidR="002A6CAC" w:rsidDel="00BB082E" w:rsidRDefault="002A6CAC" w:rsidP="002A6C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del w:id="919" w:author="PMI.Elizete" w:date="2022-01-27T17:18:00Z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5BAA38" w14:textId="77777777" w:rsidR="002C0A15" w:rsidDel="00DE30F7" w:rsidRDefault="002C0A15">
      <w:pPr>
        <w:tabs>
          <w:tab w:val="right" w:pos="9746"/>
        </w:tabs>
        <w:spacing w:after="160" w:line="252" w:lineRule="auto"/>
        <w:rPr>
          <w:del w:id="920" w:author="PMI.Elizete" w:date="2022-03-31T15:25:00Z"/>
        </w:rPr>
      </w:pPr>
    </w:p>
    <w:p w14:paraId="597A5253" w14:textId="77777777" w:rsidR="005F2247" w:rsidRDefault="005F2247">
      <w:pPr>
        <w:tabs>
          <w:tab w:val="right" w:pos="9746"/>
        </w:tabs>
        <w:spacing w:after="160" w:line="252" w:lineRule="auto"/>
        <w:ind w:firstLine="0"/>
        <w:pPrChange w:id="921" w:author="PMI.Elizete" w:date="2022-03-31T15:25:00Z">
          <w:pPr>
            <w:tabs>
              <w:tab w:val="right" w:pos="9746"/>
            </w:tabs>
            <w:spacing w:after="160" w:line="252" w:lineRule="auto"/>
          </w:pPr>
        </w:pPrChange>
      </w:pPr>
    </w:p>
    <w:p w14:paraId="359E21D4" w14:textId="40C094A9" w:rsidR="002C0A15" w:rsidRDefault="00060D69">
      <w:pPr>
        <w:tabs>
          <w:tab w:val="right" w:pos="9746"/>
        </w:tabs>
        <w:spacing w:after="160" w:line="252" w:lineRule="auto"/>
      </w:pPr>
      <w:r>
        <w:t>LOCAL</w:t>
      </w:r>
      <w:r>
        <w:rPr>
          <w:b/>
        </w:rPr>
        <w:t xml:space="preserve"> =</w:t>
      </w:r>
      <w:ins w:id="922" w:author="PMI.Elizete" w:date="2022-01-27T17:23:00Z">
        <w:r w:rsidR="00BB082E">
          <w:rPr>
            <w:b/>
          </w:rPr>
          <w:t xml:space="preserve"> </w:t>
        </w:r>
      </w:ins>
      <w:ins w:id="923" w:author="PMI.Elizete" w:date="2022-02-17T16:38:00Z">
        <w:r w:rsidR="002A6CAC">
          <w:rPr>
            <w:b/>
          </w:rPr>
          <w:t>Secretaria de Educação</w:t>
        </w:r>
      </w:ins>
      <w:del w:id="924" w:author="PMI.Elizete" w:date="2022-01-27T17:23:00Z">
        <w:r w:rsidDel="00BB082E">
          <w:rPr>
            <w:b/>
          </w:rPr>
          <w:delText xml:space="preserve"> Secretaria Municipal de Educação</w:delText>
        </w:r>
      </w:del>
      <w:r>
        <w:tab/>
      </w:r>
    </w:p>
    <w:p w14:paraId="0E8482AF" w14:textId="3BC38509" w:rsidR="002C0A15" w:rsidRDefault="00060D69">
      <w:pPr>
        <w:spacing w:after="160" w:line="252" w:lineRule="auto"/>
      </w:pPr>
      <w:r>
        <w:t>DIA</w:t>
      </w:r>
      <w:r>
        <w:rPr>
          <w:b/>
        </w:rPr>
        <w:t xml:space="preserve"> = </w:t>
      </w:r>
      <w:ins w:id="925" w:author="PMI.Elizete" w:date="2022-03-31T15:24:00Z">
        <w:r w:rsidR="00DE30F7">
          <w:rPr>
            <w:b/>
          </w:rPr>
          <w:t>01</w:t>
        </w:r>
      </w:ins>
      <w:ins w:id="926" w:author="PMI.Elizete" w:date="2022-02-17T16:45:00Z">
        <w:r w:rsidR="009669F4">
          <w:rPr>
            <w:b/>
          </w:rPr>
          <w:t>/</w:t>
        </w:r>
      </w:ins>
      <w:del w:id="927" w:author="PMI.Elizete" w:date="2022-02-17T16:34:00Z">
        <w:r w:rsidR="00DE746F" w:rsidDel="002A6CAC">
          <w:rPr>
            <w:b/>
          </w:rPr>
          <w:delText>3</w:delText>
        </w:r>
      </w:del>
      <w:del w:id="928" w:author="PMI.Elizete" w:date="2022-02-17T16:45:00Z">
        <w:r w:rsidR="00DE746F" w:rsidDel="009669F4">
          <w:rPr>
            <w:b/>
          </w:rPr>
          <w:delText>1</w:delText>
        </w:r>
        <w:r w:rsidDel="009669F4">
          <w:rPr>
            <w:b/>
          </w:rPr>
          <w:delText>/</w:delText>
        </w:r>
      </w:del>
      <w:ins w:id="929" w:author="PMI.Elizete" w:date="2022-03-31T15:24:00Z">
        <w:r w:rsidR="00DE30F7">
          <w:rPr>
            <w:b/>
          </w:rPr>
          <w:t>04</w:t>
        </w:r>
      </w:ins>
      <w:del w:id="930" w:author="PMI.Elizete" w:date="2022-03-31T15:24:00Z">
        <w:r w:rsidR="00DE746F" w:rsidDel="00DE30F7">
          <w:rPr>
            <w:b/>
          </w:rPr>
          <w:delText>0</w:delText>
        </w:r>
      </w:del>
      <w:del w:id="931" w:author="PMI.Elizete" w:date="2022-02-17T16:33:00Z">
        <w:r w:rsidR="00DE746F" w:rsidDel="002A6CAC">
          <w:rPr>
            <w:b/>
          </w:rPr>
          <w:delText>1</w:delText>
        </w:r>
      </w:del>
      <w:r>
        <w:rPr>
          <w:b/>
        </w:rPr>
        <w:t>/202</w:t>
      </w:r>
      <w:r w:rsidR="00DE746F">
        <w:rPr>
          <w:b/>
        </w:rPr>
        <w:t>2</w:t>
      </w:r>
    </w:p>
    <w:p w14:paraId="0C961DB0" w14:textId="67097E39" w:rsidR="002C0A15" w:rsidRDefault="00060D69">
      <w:pPr>
        <w:spacing w:after="160" w:line="252" w:lineRule="auto"/>
      </w:pPr>
      <w:r>
        <w:t>HORÁRIO</w:t>
      </w:r>
      <w:r>
        <w:rPr>
          <w:b/>
        </w:rPr>
        <w:t xml:space="preserve"> = </w:t>
      </w:r>
      <w:ins w:id="932" w:author="PMI.Elizete" w:date="2022-02-22T10:44:00Z">
        <w:r w:rsidR="000B6B37">
          <w:rPr>
            <w:b/>
          </w:rPr>
          <w:t>07</w:t>
        </w:r>
      </w:ins>
      <w:del w:id="933" w:author="PMI.Elizete" w:date="2022-02-17T16:53:00Z">
        <w:r w:rsidR="00DE746F" w:rsidDel="00BF115D">
          <w:rPr>
            <w:b/>
          </w:rPr>
          <w:delText>8</w:delText>
        </w:r>
      </w:del>
      <w:r>
        <w:rPr>
          <w:b/>
        </w:rPr>
        <w:t>h</w:t>
      </w:r>
      <w:ins w:id="934" w:author="PMI.Elizete" w:date="2022-02-17T16:53:00Z">
        <w:r w:rsidR="00BF115D">
          <w:rPr>
            <w:b/>
          </w:rPr>
          <w:t>30mim</w:t>
        </w:r>
      </w:ins>
    </w:p>
    <w:p w14:paraId="75FD9F8F" w14:textId="0B1C740F" w:rsidR="002C0A15" w:rsidRDefault="00060D69">
      <w:pPr>
        <w:spacing w:after="160" w:line="252" w:lineRule="auto"/>
      </w:pPr>
      <w:r>
        <w:t xml:space="preserve">As vagas serão disponibilizadas para os candidatos inscritos no </w:t>
      </w:r>
      <w:bookmarkStart w:id="935" w:name="_Hlk97812769"/>
      <w:r>
        <w:t xml:space="preserve">processo seletivo </w:t>
      </w:r>
      <w:bookmarkStart w:id="936" w:name="_Hlk90651591"/>
      <w:r>
        <w:t>00</w:t>
      </w:r>
      <w:r w:rsidR="00BF0BAD">
        <w:t>3</w:t>
      </w:r>
      <w:r>
        <w:t>/20</w:t>
      </w:r>
      <w:r w:rsidR="00BF0BAD">
        <w:t>21</w:t>
      </w:r>
      <w:bookmarkEnd w:id="936"/>
      <w:r>
        <w:t>, com vigência para 202</w:t>
      </w:r>
      <w:r w:rsidR="00BF0BAD">
        <w:t>2</w:t>
      </w:r>
      <w:r>
        <w:t xml:space="preserve">, </w:t>
      </w:r>
      <w:r>
        <w:rPr>
          <w:color w:val="FF0000"/>
        </w:rPr>
        <w:t xml:space="preserve">homologada na data de </w:t>
      </w:r>
      <w:r w:rsidR="00BF0BAD">
        <w:rPr>
          <w:color w:val="FF0000"/>
        </w:rPr>
        <w:t>26</w:t>
      </w:r>
      <w:r>
        <w:rPr>
          <w:color w:val="FF0000"/>
        </w:rPr>
        <w:t>/</w:t>
      </w:r>
      <w:r w:rsidR="00BF0BAD">
        <w:rPr>
          <w:color w:val="FF0000"/>
        </w:rPr>
        <w:t>11</w:t>
      </w:r>
      <w:r>
        <w:rPr>
          <w:color w:val="FF0000"/>
        </w:rPr>
        <w:t>/20</w:t>
      </w:r>
      <w:r w:rsidR="00BF0BAD">
        <w:rPr>
          <w:color w:val="FF0000"/>
        </w:rPr>
        <w:t>21</w:t>
      </w:r>
      <w:r>
        <w:rPr>
          <w:color w:val="FF0000"/>
        </w:rPr>
        <w:t>.</w:t>
      </w:r>
    </w:p>
    <w:bookmarkEnd w:id="935"/>
    <w:p w14:paraId="1DDF1AC0" w14:textId="35BA68D5" w:rsidR="002C0A15" w:rsidRDefault="00060D69">
      <w:pPr>
        <w:spacing w:after="160" w:line="252" w:lineRule="auto"/>
      </w:pPr>
      <w:r>
        <w:lastRenderedPageBreak/>
        <w:t xml:space="preserve">Os inscritos na área </w:t>
      </w:r>
      <w:r w:rsidRPr="002A6CAC">
        <w:t>d</w:t>
      </w:r>
      <w:ins w:id="937" w:author="PMI.Elizete" w:date="2022-02-17T16:37:00Z">
        <w:r w:rsidR="002A6CAC" w:rsidRPr="002A6CAC">
          <w:rPr>
            <w:rPrChange w:id="938" w:author="PMI.Elizete" w:date="2022-02-17T16:38:00Z">
              <w:rPr>
                <w:b/>
                <w:bCs/>
              </w:rPr>
            </w:rPrChange>
          </w:rPr>
          <w:t xml:space="preserve">e </w:t>
        </w:r>
      </w:ins>
      <w:ins w:id="939" w:author="PMI.Elizete" w:date="2022-03-31T15:24:00Z">
        <w:r w:rsidR="00DE30F7">
          <w:rPr>
            <w:b/>
            <w:bCs/>
          </w:rPr>
          <w:t>Educação Especial</w:t>
        </w:r>
      </w:ins>
      <w:ins w:id="940" w:author="PMI.Elizete" w:date="2022-03-10T13:58:00Z">
        <w:r w:rsidR="000F2E85">
          <w:rPr>
            <w:b/>
            <w:bCs/>
          </w:rPr>
          <w:t xml:space="preserve"> </w:t>
        </w:r>
      </w:ins>
      <w:del w:id="941" w:author="PMI.Elizete" w:date="2022-02-17T16:37:00Z">
        <w:r w:rsidR="0080286E" w:rsidRPr="002A6CAC" w:rsidDel="002A6CAC">
          <w:delText xml:space="preserve">a </w:delText>
        </w:r>
      </w:del>
      <w:del w:id="942" w:author="PMI.Elizete" w:date="2022-01-27T17:15:00Z">
        <w:r w:rsidR="004E6FDD" w:rsidRPr="002A6CAC" w:rsidDel="00BB082E">
          <w:rPr>
            <w:rPrChange w:id="943" w:author="PMI.Elizete" w:date="2022-02-17T16:38:00Z">
              <w:rPr>
                <w:b/>
                <w:bCs/>
              </w:rPr>
            </w:rPrChange>
          </w:rPr>
          <w:delText>Matemática, Língua Portuguesa, Geografia, Inglês, Leitura, Segundo Professor</w:delText>
        </w:r>
        <w:r w:rsidR="001D2F07" w:rsidRPr="002A6CAC" w:rsidDel="00BB082E">
          <w:rPr>
            <w:rPrChange w:id="944" w:author="PMI.Elizete" w:date="2022-02-17T16:38:00Z">
              <w:rPr>
                <w:b/>
                <w:bCs/>
              </w:rPr>
            </w:rPrChange>
          </w:rPr>
          <w:delText>, AEE</w:delText>
        </w:r>
        <w:r w:rsidR="004E6FDD" w:rsidRPr="002A6CAC" w:rsidDel="00BB082E">
          <w:rPr>
            <w:rPrChange w:id="945" w:author="PMI.Elizete" w:date="2022-02-17T16:38:00Z">
              <w:rPr>
                <w:b/>
                <w:bCs/>
              </w:rPr>
            </w:rPrChange>
          </w:rPr>
          <w:delText>,</w:delText>
        </w:r>
        <w:r w:rsidR="004E6FDD" w:rsidRPr="002A6CAC" w:rsidDel="00BB082E">
          <w:delText xml:space="preserve"> </w:delText>
        </w:r>
        <w:r w:rsidR="0080286E" w:rsidRPr="002A6CAC" w:rsidDel="00BB082E">
          <w:rPr>
            <w:rPrChange w:id="946" w:author="PMI.Elizete" w:date="2022-02-17T16:38:00Z">
              <w:rPr>
                <w:b/>
                <w:bCs/>
              </w:rPr>
            </w:rPrChange>
          </w:rPr>
          <w:delText>E</w:delText>
        </w:r>
        <w:r w:rsidR="004E6FDD" w:rsidRPr="002A6CAC" w:rsidDel="00BB082E">
          <w:rPr>
            <w:rPrChange w:id="947" w:author="PMI.Elizete" w:date="2022-02-17T16:38:00Z">
              <w:rPr>
                <w:b/>
                <w:bCs/>
              </w:rPr>
            </w:rPrChange>
          </w:rPr>
          <w:delText>nsino Fundamental I</w:delText>
        </w:r>
        <w:r w:rsidR="005A41D4" w:rsidRPr="002A6CAC" w:rsidDel="00BB082E">
          <w:delText xml:space="preserve"> </w:delText>
        </w:r>
        <w:r w:rsidR="00DA3855" w:rsidRPr="002A6CAC" w:rsidDel="00BB082E">
          <w:delText>e</w:delText>
        </w:r>
        <w:r w:rsidR="00BF0BAD" w:rsidRPr="002A6CAC" w:rsidDel="00BB082E">
          <w:rPr>
            <w:rPrChange w:id="948" w:author="PMI.Elizete" w:date="2022-02-17T16:38:00Z">
              <w:rPr>
                <w:b/>
                <w:bCs/>
              </w:rPr>
            </w:rPrChange>
          </w:rPr>
          <w:delText xml:space="preserve"> </w:delText>
        </w:r>
      </w:del>
      <w:ins w:id="949" w:author="PMI.Maria" w:date="2022-01-26T13:17:00Z">
        <w:del w:id="950" w:author="PMI.Elizete" w:date="2022-01-27T17:15:00Z">
          <w:r w:rsidR="00320B5D" w:rsidRPr="002A6CAC" w:rsidDel="00BB082E">
            <w:rPr>
              <w:rPrChange w:id="951" w:author="PMI.Elizete" w:date="2022-02-17T16:38:00Z">
                <w:rPr>
                  <w:b/>
                  <w:bCs/>
                </w:rPr>
              </w:rPrChange>
            </w:rPr>
            <w:delText>A</w:delText>
          </w:r>
        </w:del>
      </w:ins>
      <w:del w:id="952" w:author="PMI.Elizete" w:date="2022-01-27T17:15:00Z">
        <w:r w:rsidR="00BF0BAD" w:rsidRPr="002A6CAC" w:rsidDel="00BB082E">
          <w:rPr>
            <w:rPrChange w:id="953" w:author="PMI.Elizete" w:date="2022-02-17T16:38:00Z">
              <w:rPr>
                <w:b/>
                <w:bCs/>
              </w:rPr>
            </w:rPrChange>
          </w:rPr>
          <w:delText xml:space="preserve">auxiliar de </w:delText>
        </w:r>
      </w:del>
      <w:ins w:id="954" w:author="PMI.Maria" w:date="2022-01-26T13:17:00Z">
        <w:del w:id="955" w:author="PMI.Elizete" w:date="2022-01-27T17:15:00Z">
          <w:r w:rsidR="00320B5D" w:rsidRPr="002A6CAC" w:rsidDel="00BB082E">
            <w:rPr>
              <w:rPrChange w:id="956" w:author="PMI.Elizete" w:date="2022-02-17T16:38:00Z">
                <w:rPr>
                  <w:b/>
                  <w:bCs/>
                </w:rPr>
              </w:rPrChange>
            </w:rPr>
            <w:delText>C</w:delText>
          </w:r>
        </w:del>
      </w:ins>
      <w:del w:id="957" w:author="PMI.Elizete" w:date="2022-01-27T17:15:00Z">
        <w:r w:rsidR="00BF0BAD" w:rsidRPr="002A6CAC" w:rsidDel="00BB082E">
          <w:rPr>
            <w:rPrChange w:id="958" w:author="PMI.Elizete" w:date="2022-02-17T16:38:00Z">
              <w:rPr>
                <w:b/>
                <w:bCs/>
              </w:rPr>
            </w:rPrChange>
          </w:rPr>
          <w:delText>creche</w:delText>
        </w:r>
      </w:del>
      <w:del w:id="959" w:author="PMI.Elizete" w:date="2022-02-22T10:47:00Z">
        <w:r w:rsidR="00BF0BAD" w:rsidRPr="002A6CAC" w:rsidDel="00D60D05">
          <w:delText xml:space="preserve"> </w:delText>
        </w:r>
      </w:del>
      <w:r>
        <w:t xml:space="preserve">que tiverem interesse em assumir a vaga em </w:t>
      </w:r>
      <w:r>
        <w:rPr>
          <w:b/>
        </w:rPr>
        <w:t>CARÁTER TEMPORÁRIO</w:t>
      </w:r>
      <w:r>
        <w:t>, deverão comparecer na data acima mencionada, sendo que a escolha se dará conforme classificação do processo seletivo</w:t>
      </w:r>
      <w:r w:rsidR="00DA3855">
        <w:t xml:space="preserve"> 003/2021.</w:t>
      </w:r>
    </w:p>
    <w:p w14:paraId="1311FD83" w14:textId="5B825DE6" w:rsidR="002C0A15" w:rsidDel="00FF4401" w:rsidRDefault="00BF0BAD">
      <w:pPr>
        <w:spacing w:after="160" w:line="252" w:lineRule="auto"/>
        <w:rPr>
          <w:del w:id="960" w:author="PMI.Elizete" w:date="2022-01-27T17:26:00Z"/>
          <w:b/>
          <w:color w:val="FF0000"/>
        </w:rPr>
      </w:pPr>
      <w:r>
        <w:t xml:space="preserve">A </w:t>
      </w:r>
      <w:r w:rsidR="00060D69">
        <w:t>Secretaria de Educação Cultura e Esporte disponibiliza</w:t>
      </w:r>
      <w:r>
        <w:t>rá</w:t>
      </w:r>
      <w:r w:rsidR="00060D69">
        <w:t xml:space="preserve"> o edital </w:t>
      </w:r>
      <w:r>
        <w:t>nas redes sociais do município.</w:t>
      </w:r>
    </w:p>
    <w:p w14:paraId="34374230" w14:textId="77777777" w:rsidR="002C0A15" w:rsidRDefault="002C0A15">
      <w:pPr>
        <w:spacing w:after="160" w:line="252" w:lineRule="auto"/>
        <w:rPr>
          <w:b/>
          <w:color w:val="FF0000"/>
        </w:rPr>
      </w:pPr>
    </w:p>
    <w:p w14:paraId="46F2FCBC" w14:textId="77777777" w:rsidR="002C0A15" w:rsidRDefault="002C0A15">
      <w:pPr>
        <w:spacing w:after="160" w:line="252" w:lineRule="auto"/>
        <w:rPr>
          <w:b/>
          <w:color w:val="FF0000"/>
        </w:rPr>
      </w:pPr>
    </w:p>
    <w:p w14:paraId="72D69535" w14:textId="7D6F3DD1" w:rsidR="002C0A15" w:rsidRDefault="00060D69">
      <w:pPr>
        <w:spacing w:after="160" w:line="252" w:lineRule="auto"/>
        <w:ind w:firstLine="0"/>
        <w:rPr>
          <w:b/>
        </w:rPr>
        <w:pPrChange w:id="961" w:author="PMI.Elizete" w:date="2022-02-17T16:43:00Z">
          <w:pPr>
            <w:spacing w:after="160" w:line="252" w:lineRule="auto"/>
          </w:pPr>
        </w:pPrChange>
      </w:pPr>
      <w:r>
        <w:rPr>
          <w:b/>
          <w:color w:val="FF0000"/>
        </w:rPr>
        <w:t xml:space="preserve">Observação: </w:t>
      </w:r>
      <w:r>
        <w:rPr>
          <w:b/>
        </w:rPr>
        <w:t>Não comparecendo nenhum candidato na convocação da chamada do seletivo acima citado, será feita, neste mesmo dia</w:t>
      </w:r>
      <w:r w:rsidR="001D2F07">
        <w:rPr>
          <w:b/>
        </w:rPr>
        <w:t xml:space="preserve"> e horário</w:t>
      </w:r>
      <w:r>
        <w:rPr>
          <w:b/>
        </w:rPr>
        <w:t xml:space="preserve"> uma Chamada Pública</w:t>
      </w:r>
      <w:r w:rsidR="001D2F07">
        <w:rPr>
          <w:b/>
        </w:rPr>
        <w:t>.</w:t>
      </w:r>
    </w:p>
    <w:p w14:paraId="2D26F516" w14:textId="77777777" w:rsidR="002C0A15" w:rsidRDefault="00060D69">
      <w:pPr>
        <w:spacing w:after="160" w:line="252" w:lineRule="auto"/>
      </w:pPr>
      <w:r>
        <w:t>Serão obedecidos os seguintes critérios de classificação:</w:t>
      </w:r>
    </w:p>
    <w:p w14:paraId="4A9516F2" w14:textId="77777777" w:rsidR="002C0A15" w:rsidRDefault="002C0A15">
      <w:pPr>
        <w:rPr>
          <w:b/>
        </w:rPr>
      </w:pPr>
    </w:p>
    <w:p w14:paraId="549E2678" w14:textId="77777777" w:rsidR="002C0A15" w:rsidRDefault="00060D69">
      <w:pPr>
        <w:rPr>
          <w:b/>
        </w:rPr>
      </w:pPr>
      <w:r>
        <w:rPr>
          <w:b/>
        </w:rPr>
        <w:t>2) CLASSIFICAÇÃO</w:t>
      </w:r>
    </w:p>
    <w:p w14:paraId="52369A4A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Graduação na área específica;</w:t>
      </w:r>
    </w:p>
    <w:p w14:paraId="13C9FAC7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Pós-graduação lato sensu na área específica ou afim;</w:t>
      </w:r>
    </w:p>
    <w:p w14:paraId="46A65B5D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Mestrado na área específica ou afim;</w:t>
      </w:r>
    </w:p>
    <w:p w14:paraId="770BEC07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Doutorado na área específica ou afim;</w:t>
      </w:r>
    </w:p>
    <w:p w14:paraId="1F6AC24E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Cursando na área específica ou afim;</w:t>
      </w:r>
    </w:p>
    <w:p w14:paraId="5DACE441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>Maior tempo de serviço na área específica ou afim, exercido na iniciativa pública ou privada, devidamente comprovados.</w:t>
      </w:r>
    </w:p>
    <w:p w14:paraId="4CBD7B1D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Graduado em curso superior na área da educação;</w:t>
      </w:r>
    </w:p>
    <w:p w14:paraId="1C28D7C9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Cursando curso superior na área da educação;</w:t>
      </w:r>
    </w:p>
    <w:p w14:paraId="65EB0219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 xml:space="preserve"> Magistério;</w:t>
      </w:r>
    </w:p>
    <w:p w14:paraId="03BC6F3F" w14:textId="77777777" w:rsidR="002C0A15" w:rsidRDefault="00060D69">
      <w:pPr>
        <w:numPr>
          <w:ilvl w:val="0"/>
          <w:numId w:val="1"/>
        </w:numPr>
        <w:tabs>
          <w:tab w:val="left" w:pos="567"/>
        </w:tabs>
      </w:pPr>
      <w:r>
        <w:t>Ensino Médio;</w:t>
      </w:r>
    </w:p>
    <w:p w14:paraId="6F048885" w14:textId="77777777" w:rsidR="002C0A15" w:rsidRDefault="00060D69">
      <w:pPr>
        <w:numPr>
          <w:ilvl w:val="0"/>
          <w:numId w:val="1"/>
        </w:numPr>
      </w:pPr>
      <w:r>
        <w:t>Em caso de empate, maior tempo de serviço no magistério.</w:t>
      </w:r>
    </w:p>
    <w:p w14:paraId="1BF63ED8" w14:textId="77777777" w:rsidR="002C0A15" w:rsidRDefault="002C0A15">
      <w:pPr>
        <w:tabs>
          <w:tab w:val="left" w:pos="567"/>
        </w:tabs>
        <w:ind w:left="720" w:firstLine="0"/>
      </w:pPr>
    </w:p>
    <w:p w14:paraId="50D5A6EE" w14:textId="77777777" w:rsidR="002C0A15" w:rsidRDefault="002C0A15">
      <w:pPr>
        <w:spacing w:after="160" w:line="252" w:lineRule="auto"/>
      </w:pPr>
    </w:p>
    <w:p w14:paraId="2F71D6B9" w14:textId="724EE097" w:rsidR="002C0A15" w:rsidRDefault="00060D69">
      <w:pPr>
        <w:spacing w:after="160" w:line="252" w:lineRule="auto"/>
      </w:pPr>
      <w:r>
        <w:t xml:space="preserve">Irani - SC, </w:t>
      </w:r>
      <w:ins w:id="962" w:author="PMI.Elizete" w:date="2022-03-31T15:25:00Z">
        <w:del w:id="963" w:author="Compras" w:date="2022-03-31T15:50:00Z">
          <w:r w:rsidR="00DE30F7" w:rsidDel="00776E46">
            <w:delText>01</w:delText>
          </w:r>
        </w:del>
      </w:ins>
      <w:ins w:id="964" w:author="Compras" w:date="2022-03-31T15:50:00Z">
        <w:r w:rsidR="00776E46">
          <w:t>31</w:t>
        </w:r>
      </w:ins>
      <w:ins w:id="965" w:author="PMI.Elizete" w:date="2022-02-22T10:44:00Z">
        <w:r w:rsidR="000B6B37">
          <w:t xml:space="preserve"> </w:t>
        </w:r>
      </w:ins>
      <w:del w:id="966" w:author="PMI.Elizete" w:date="2022-01-27T17:16:00Z">
        <w:r w:rsidR="00DE746F" w:rsidDel="00BB082E">
          <w:delText>31</w:delText>
        </w:r>
      </w:del>
      <w:del w:id="967" w:author="PMI.Elizete" w:date="2022-02-22T10:44:00Z">
        <w:r w:rsidDel="000B6B37">
          <w:delText xml:space="preserve"> </w:delText>
        </w:r>
      </w:del>
      <w:r>
        <w:t xml:space="preserve">de </w:t>
      </w:r>
      <w:ins w:id="968" w:author="PMI.Elizete" w:date="2022-03-31T15:25:00Z">
        <w:del w:id="969" w:author="Compras" w:date="2022-03-31T15:50:00Z">
          <w:r w:rsidR="00DE30F7" w:rsidDel="00776E46">
            <w:delText>abril</w:delText>
          </w:r>
        </w:del>
      </w:ins>
      <w:ins w:id="970" w:author="Compras" w:date="2022-03-31T15:50:00Z">
        <w:r w:rsidR="00776E46">
          <w:t>março</w:t>
        </w:r>
      </w:ins>
      <w:ins w:id="971" w:author="PMI.Elizete" w:date="2022-03-31T15:25:00Z">
        <w:r w:rsidR="00DE30F7">
          <w:t xml:space="preserve"> </w:t>
        </w:r>
      </w:ins>
      <w:del w:id="972" w:author="PMI.Elizete" w:date="2022-02-17T16:45:00Z">
        <w:r w:rsidR="00DE746F" w:rsidDel="009669F4">
          <w:delText>ja</w:delText>
        </w:r>
      </w:del>
      <w:del w:id="973" w:author="PMI.Elizete" w:date="2022-02-17T16:44:00Z">
        <w:r w:rsidR="00DE746F" w:rsidDel="009669F4">
          <w:delText>ne</w:delText>
        </w:r>
      </w:del>
      <w:del w:id="974" w:author="PMI.Elizete" w:date="2022-03-10T13:59:00Z">
        <w:r w:rsidR="00DE746F" w:rsidDel="000F2E85">
          <w:delText>i</w:delText>
        </w:r>
        <w:r w:rsidDel="000F2E85">
          <w:delText>r</w:delText>
        </w:r>
      </w:del>
      <w:del w:id="975" w:author="PMI.Elizete" w:date="2022-03-31T15:25:00Z">
        <w:r w:rsidDel="00DE30F7">
          <w:delText xml:space="preserve">o </w:delText>
        </w:r>
      </w:del>
      <w:r>
        <w:t>de 202</w:t>
      </w:r>
      <w:r w:rsidR="00DE746F">
        <w:t>2</w:t>
      </w:r>
      <w:r>
        <w:t>.</w:t>
      </w:r>
    </w:p>
    <w:p w14:paraId="3D473E04" w14:textId="77777777" w:rsidR="002C0A15" w:rsidRDefault="002C0A15">
      <w:pPr>
        <w:spacing w:after="160" w:line="252" w:lineRule="auto"/>
        <w:jc w:val="right"/>
      </w:pPr>
    </w:p>
    <w:p w14:paraId="7122EBE1" w14:textId="77777777" w:rsidR="002C0A15" w:rsidRDefault="002C0A15">
      <w:pPr>
        <w:spacing w:after="160" w:line="252" w:lineRule="auto"/>
      </w:pPr>
    </w:p>
    <w:p w14:paraId="63BFFB11" w14:textId="77777777" w:rsidR="002C0A15" w:rsidRDefault="00060D69">
      <w:pPr>
        <w:spacing w:line="252" w:lineRule="auto"/>
        <w:jc w:val="center"/>
      </w:pPr>
      <w:r>
        <w:t>_______________________________________________</w:t>
      </w:r>
    </w:p>
    <w:p w14:paraId="570F9D68" w14:textId="77777777" w:rsidR="002C0A15" w:rsidRDefault="002C0A15">
      <w:pPr>
        <w:spacing w:after="160" w:line="252" w:lineRule="auto"/>
        <w:jc w:val="center"/>
      </w:pPr>
    </w:p>
    <w:p w14:paraId="0D167DA5" w14:textId="07927C1B" w:rsidR="002C0A15" w:rsidRDefault="00060D69">
      <w:pPr>
        <w:spacing w:after="160" w:line="252" w:lineRule="auto"/>
        <w:jc w:val="center"/>
        <w:pPrChange w:id="976" w:author="PMI.Elizete" w:date="2022-03-31T15:28:00Z">
          <w:pPr>
            <w:spacing w:after="160" w:line="252" w:lineRule="auto"/>
            <w:jc w:val="left"/>
          </w:pPr>
        </w:pPrChange>
      </w:pPr>
      <w:r>
        <w:t>MARIA INEZ DE BASTIANI</w:t>
      </w:r>
    </w:p>
    <w:p w14:paraId="32DED4C5" w14:textId="19AFD70D" w:rsidR="002C0A15" w:rsidRDefault="00060D69">
      <w:pPr>
        <w:spacing w:after="160" w:line="252" w:lineRule="auto"/>
        <w:jc w:val="center"/>
        <w:rPr>
          <w:rFonts w:ascii="Calibri" w:eastAsia="Calibri" w:hAnsi="Calibri" w:cs="Calibri"/>
        </w:rPr>
        <w:pPrChange w:id="977" w:author="PMI.Elizete" w:date="2022-03-31T15:28:00Z">
          <w:pPr>
            <w:spacing w:after="160" w:line="252" w:lineRule="auto"/>
          </w:pPr>
        </w:pPrChange>
      </w:pPr>
      <w:r>
        <w:t>Secretária Municipal de Educação, Cultura</w:t>
      </w:r>
    </w:p>
    <w:p w14:paraId="29955B64" w14:textId="77777777" w:rsidR="002C0A15" w:rsidRDefault="002C0A15"/>
    <w:sectPr w:rsidR="002C0A15" w:rsidSect="00465E19">
      <w:pgSz w:w="11909" w:h="16834"/>
      <w:pgMar w:top="709" w:right="425" w:bottom="851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0E89"/>
    <w:multiLevelType w:val="multilevel"/>
    <w:tmpl w:val="BAB42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MI.Elizete">
    <w15:presenceInfo w15:providerId="None" w15:userId="PMI.Elizete"/>
  </w15:person>
  <w15:person w15:author="PMI.Maria">
    <w15:presenceInfo w15:providerId="None" w15:userId="PMI.Maria"/>
  </w15:person>
  <w15:person w15:author="Compras">
    <w15:presenceInfo w15:providerId="None" w15:userId="Comp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15"/>
    <w:rsid w:val="00042446"/>
    <w:rsid w:val="00060D69"/>
    <w:rsid w:val="000B6B37"/>
    <w:rsid w:val="000F2E85"/>
    <w:rsid w:val="001D2F07"/>
    <w:rsid w:val="00237EA2"/>
    <w:rsid w:val="00267776"/>
    <w:rsid w:val="0028011E"/>
    <w:rsid w:val="002A6CAC"/>
    <w:rsid w:val="002C0A15"/>
    <w:rsid w:val="00320B5D"/>
    <w:rsid w:val="003F26A0"/>
    <w:rsid w:val="00417112"/>
    <w:rsid w:val="00465E19"/>
    <w:rsid w:val="004E6FDD"/>
    <w:rsid w:val="00552E7B"/>
    <w:rsid w:val="005975D7"/>
    <w:rsid w:val="005A41D4"/>
    <w:rsid w:val="005B0CEA"/>
    <w:rsid w:val="005B66CB"/>
    <w:rsid w:val="005F2247"/>
    <w:rsid w:val="00776E46"/>
    <w:rsid w:val="007F2187"/>
    <w:rsid w:val="0080286E"/>
    <w:rsid w:val="00824955"/>
    <w:rsid w:val="008253DF"/>
    <w:rsid w:val="009669F4"/>
    <w:rsid w:val="00AB4BB4"/>
    <w:rsid w:val="00B8472F"/>
    <w:rsid w:val="00BB082E"/>
    <w:rsid w:val="00BF0BAD"/>
    <w:rsid w:val="00BF0F48"/>
    <w:rsid w:val="00BF1025"/>
    <w:rsid w:val="00BF115D"/>
    <w:rsid w:val="00D32C98"/>
    <w:rsid w:val="00D60D05"/>
    <w:rsid w:val="00DA3855"/>
    <w:rsid w:val="00DC7E81"/>
    <w:rsid w:val="00DE30F7"/>
    <w:rsid w:val="00DE746F"/>
    <w:rsid w:val="00E759B9"/>
    <w:rsid w:val="00EB4C0C"/>
    <w:rsid w:val="00FA18FD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4A1F"/>
  <w15:docId w15:val="{1F9D259A-6A1F-4369-A970-EC3AA4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hd w:val="clear" w:color="auto" w:fill="FFFFFF"/>
        <w:spacing w:line="360" w:lineRule="auto"/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0D69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Compras</cp:lastModifiedBy>
  <cp:revision>2</cp:revision>
  <dcterms:created xsi:type="dcterms:W3CDTF">2022-03-31T18:50:00Z</dcterms:created>
  <dcterms:modified xsi:type="dcterms:W3CDTF">2022-03-31T18:50:00Z</dcterms:modified>
</cp:coreProperties>
</file>